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74DE" w14:textId="1C6C6213" w:rsidR="006D761B" w:rsidRDefault="00B91775" w:rsidP="002F72F9">
      <w:pPr>
        <w:jc w:val="center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w:drawing>
          <wp:anchor distT="0" distB="0" distL="114300" distR="114300" simplePos="0" relativeHeight="251670528" behindDoc="0" locked="0" layoutInCell="1" allowOverlap="1" wp14:anchorId="5C8FC813" wp14:editId="331B9BFB">
            <wp:simplePos x="0" y="0"/>
            <wp:positionH relativeFrom="column">
              <wp:posOffset>-3810</wp:posOffset>
            </wp:positionH>
            <wp:positionV relativeFrom="paragraph">
              <wp:posOffset>-356870</wp:posOffset>
            </wp:positionV>
            <wp:extent cx="2527300" cy="25273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BE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7616DE" wp14:editId="04FB2DE0">
                <wp:simplePos x="0" y="0"/>
                <wp:positionH relativeFrom="margin">
                  <wp:posOffset>2526665</wp:posOffset>
                </wp:positionH>
                <wp:positionV relativeFrom="paragraph">
                  <wp:posOffset>874395</wp:posOffset>
                </wp:positionV>
                <wp:extent cx="3410585" cy="1299210"/>
                <wp:effectExtent l="0" t="2540" r="2540" b="31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E64AE" w14:textId="77777777" w:rsidR="00E938C0" w:rsidRDefault="00E938C0" w:rsidP="00974880">
                            <w:pPr>
                              <w:spacing w:after="0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9D0413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 xml:space="preserve">CANDIDATURA </w:t>
                            </w:r>
                          </w:p>
                          <w:p w14:paraId="72394E3C" w14:textId="77777777" w:rsidR="006D761B" w:rsidRPr="009D0413" w:rsidRDefault="006D761B" w:rsidP="00974880">
                            <w:pPr>
                              <w:spacing w:after="0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9D0413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 xml:space="preserve">ENTREVISTA </w:t>
                            </w:r>
                            <w:r w:rsidR="005969A4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INDIVIDUAL</w:t>
                            </w:r>
                            <w:r w:rsidRPr="009D0413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 xml:space="preserve"> </w:t>
                            </w:r>
                          </w:p>
                          <w:p w14:paraId="1B7B4AB6" w14:textId="77777777" w:rsidR="006D761B" w:rsidRPr="009D0413" w:rsidRDefault="006D761B" w:rsidP="00974880">
                            <w:pPr>
                              <w:spacing w:after="0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9D0413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AGENTE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616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95pt;margin-top:68.85pt;width:268.55pt;height:102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" filled="f" stroked="f">
                <v:textbox>
                  <w:txbxContent>
                    <w:p w14:paraId="7B0E64AE" w14:textId="77777777" w:rsidR="00E938C0" w:rsidRDefault="00E938C0" w:rsidP="00974880">
                      <w:pPr>
                        <w:spacing w:after="0"/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</w:pPr>
                      <w:r w:rsidRPr="009D0413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 xml:space="preserve">CANDIDATURA </w:t>
                      </w:r>
                    </w:p>
                    <w:p w14:paraId="72394E3C" w14:textId="77777777" w:rsidR="006D761B" w:rsidRPr="009D0413" w:rsidRDefault="006D761B" w:rsidP="00974880">
                      <w:pPr>
                        <w:spacing w:after="0"/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</w:pPr>
                      <w:r w:rsidRPr="009D0413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 xml:space="preserve">ENTREVISTA </w:t>
                      </w:r>
                      <w:r w:rsidR="005969A4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INDIVIDUAL</w:t>
                      </w:r>
                      <w:r w:rsidRPr="009D0413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 xml:space="preserve"> </w:t>
                      </w:r>
                    </w:p>
                    <w:p w14:paraId="1B7B4AB6" w14:textId="77777777" w:rsidR="006D761B" w:rsidRPr="009D0413" w:rsidRDefault="006D761B" w:rsidP="00974880">
                      <w:pPr>
                        <w:spacing w:after="0"/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</w:pPr>
                      <w:r w:rsidRPr="009D0413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AGENTE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ins w:id="0" w:author="Nancy Salgado" w:date="2020-01-06T12:06:00Z">
        <w:r w:rsidR="00A47EB6">
          <w:rPr>
            <w:noProof/>
            <w:lang w:val="pt-PT" w:eastAsia="pt-PT"/>
          </w:rPr>
          <w:drawing>
            <wp:anchor distT="0" distB="0" distL="114300" distR="114300" simplePos="0" relativeHeight="251668480" behindDoc="0" locked="0" layoutInCell="1" allowOverlap="1" wp14:anchorId="11C0FEAC" wp14:editId="1D805D12">
              <wp:simplePos x="0" y="0"/>
              <wp:positionH relativeFrom="margin">
                <wp:posOffset>-258445</wp:posOffset>
              </wp:positionH>
              <wp:positionV relativeFrom="paragraph">
                <wp:posOffset>3108960</wp:posOffset>
              </wp:positionV>
              <wp:extent cx="6088664" cy="5862133"/>
              <wp:effectExtent l="0" t="0" r="7620" b="5715"/>
              <wp:wrapNone/>
              <wp:docPr id="17" name="Graphic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>
                        <a:extLst>
                          <a:ext uri="{96DAC541-7B7A-43D3-8B79-37D633B846F1}">
                            <asvg:svgBlip xmlns:asvg="http://schemas.microsoft.com/office/drawing/2016/SVG/main" r:embed="rId9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88664" cy="58621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ins w:id="1" w:author="Nancy Salgado" w:date="2020-01-06T12:05:00Z">
        <w:r w:rsidR="00593BEB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1" locked="0" layoutInCell="1" allowOverlap="1" wp14:anchorId="3F6CAC67" wp14:editId="4AD2CC66">
                  <wp:simplePos x="0" y="0"/>
                  <wp:positionH relativeFrom="page">
                    <wp:align>right</wp:align>
                  </wp:positionH>
                  <wp:positionV relativeFrom="paragraph">
                    <wp:posOffset>-899795</wp:posOffset>
                  </wp:positionV>
                  <wp:extent cx="7559040" cy="10664825"/>
                  <wp:effectExtent l="635" t="0" r="3175" b="3175"/>
                  <wp:wrapNone/>
                  <wp:docPr id="16" name="Rectangl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59040" cy="10664825"/>
                          </a:xfrm>
                          <a:prstGeom prst="rect">
                            <a:avLst/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B1DED3E" id="Rectangle 22" o:spid="_x0000_s1026" style="position:absolute;margin-left:544pt;margin-top:-70.85pt;width:595.2pt;height:839.75pt;z-index:-251649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" fillcolor="#dbeef4" stroked="f" strokeweight="2pt">
                  <w10:wrap anchorx="page"/>
                </v:rect>
              </w:pict>
            </mc:Fallback>
          </mc:AlternateContent>
        </w:r>
      </w:ins>
      <w:r w:rsidR="00AC637D">
        <w:rPr>
          <w:sz w:val="44"/>
          <w:szCs w:val="44"/>
          <w:u w:val="single"/>
        </w:rPr>
        <w:t xml:space="preserve"> </w:t>
      </w:r>
      <w:r w:rsidR="006D761B">
        <w:rPr>
          <w:sz w:val="44"/>
          <w:szCs w:val="44"/>
          <w:u w:val="single"/>
        </w:rPr>
        <w:br w:type="page"/>
      </w:r>
    </w:p>
    <w:p w14:paraId="01E2693B" w14:textId="77777777" w:rsidR="006D761B" w:rsidRDefault="006D761B" w:rsidP="005E2410">
      <w:pPr>
        <w:pStyle w:val="Heading1"/>
      </w:pPr>
      <w:r>
        <w:lastRenderedPageBreak/>
        <w:t>1 - SOBRE O SEU TRABALHO</w:t>
      </w:r>
    </w:p>
    <w:p w14:paraId="65EBA438" w14:textId="77777777" w:rsidR="006D761B" w:rsidRPr="005E2410" w:rsidRDefault="006D761B" w:rsidP="005E2410"/>
    <w:p w14:paraId="1C07E37F" w14:textId="77777777" w:rsidR="006D761B" w:rsidRPr="00620E1F" w:rsidRDefault="006D761B" w:rsidP="0073103D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Quais são os três aspe</w:t>
      </w:r>
      <w:r w:rsidRPr="00620E1F">
        <w:rPr>
          <w:sz w:val="24"/>
          <w:szCs w:val="24"/>
          <w:lang w:val="pt-PT"/>
        </w:rPr>
        <w:t>tos do seu trabalho que considera mais importantes?</w:t>
      </w:r>
    </w:p>
    <w:p w14:paraId="75AF3FDF" w14:textId="78BD547E" w:rsidR="006D761B" w:rsidRPr="00620E1F" w:rsidRDefault="00593BEB" w:rsidP="00620E1F">
      <w:pPr>
        <w:pStyle w:val="ListParagraph"/>
        <w:spacing w:after="0" w:line="240" w:lineRule="auto"/>
        <w:ind w:left="810"/>
        <w:jc w:val="both"/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2765FE56" wp14:editId="127A4BDF">
                <wp:simplePos x="0" y="0"/>
                <wp:positionH relativeFrom="margin">
                  <wp:align>right</wp:align>
                </wp:positionH>
                <wp:positionV relativeFrom="paragraph">
                  <wp:posOffset>388620</wp:posOffset>
                </wp:positionV>
                <wp:extent cx="5372100" cy="1287145"/>
                <wp:effectExtent l="0" t="0" r="0" b="825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2871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3E124" w14:textId="2AF979B0" w:rsidR="006D761B" w:rsidRPr="00E72750" w:rsidRDefault="006D761B" w:rsidP="00E727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5FE56" id="Cuadro de texto 2" o:spid="_x0000_s1027" type="#_x0000_t202" style="position:absolute;left:0;text-align:left;margin-left:371.8pt;margin-top:30.6pt;width:423pt;height:101.35pt;z-index: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" fillcolor="#f2f2f2" strokecolor="#d8d8d8">
                <v:textbox>
                  <w:txbxContent>
                    <w:p w14:paraId="7C33E124" w14:textId="2AF979B0" w:rsidR="006D761B" w:rsidRPr="00E72750" w:rsidRDefault="006D761B" w:rsidP="00E727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324BD1" w14:textId="77777777" w:rsidR="006D761B" w:rsidRPr="00620E1F" w:rsidRDefault="006D761B" w:rsidP="00620E1F">
      <w:pPr>
        <w:spacing w:after="0" w:line="240" w:lineRule="auto"/>
        <w:ind w:left="360"/>
        <w:jc w:val="both"/>
        <w:rPr>
          <w:sz w:val="24"/>
          <w:szCs w:val="24"/>
          <w:lang w:val="pt-PT"/>
        </w:rPr>
      </w:pPr>
    </w:p>
    <w:p w14:paraId="279369DE" w14:textId="77777777" w:rsidR="006D761B" w:rsidRPr="00620E1F" w:rsidRDefault="006D761B" w:rsidP="0073103D">
      <w:pPr>
        <w:pStyle w:val="ListParagraph"/>
        <w:spacing w:after="0" w:line="240" w:lineRule="auto"/>
        <w:ind w:left="810"/>
        <w:jc w:val="both"/>
        <w:rPr>
          <w:sz w:val="24"/>
          <w:szCs w:val="24"/>
          <w:lang w:val="pt-PT"/>
        </w:rPr>
      </w:pPr>
    </w:p>
    <w:p w14:paraId="5D51346D" w14:textId="0D81FC0A" w:rsidR="006D761B" w:rsidRPr="00620E1F" w:rsidRDefault="00593BEB" w:rsidP="0073103D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718827F" wp14:editId="1C052C52">
                <wp:simplePos x="0" y="0"/>
                <wp:positionH relativeFrom="margin">
                  <wp:align>left</wp:align>
                </wp:positionH>
                <wp:positionV relativeFrom="paragraph">
                  <wp:posOffset>429895</wp:posOffset>
                </wp:positionV>
                <wp:extent cx="5381625" cy="590550"/>
                <wp:effectExtent l="0" t="0" r="9525" b="0"/>
                <wp:wrapSquare wrapText="bothSides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5905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76C13" w14:textId="6B26EDF2" w:rsidR="006D761B" w:rsidRPr="00E72750" w:rsidRDefault="006D761B" w:rsidP="00E727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8827F" id="Text Box 11" o:spid="_x0000_s1028" type="#_x0000_t202" style="position:absolute;left:0;text-align:left;margin-left:0;margin-top:33.85pt;width:423.75pt;height:46.5pt;z-index: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" fillcolor="#f2f2f2" strokecolor="#d8d8d8">
                <v:textbox>
                  <w:txbxContent>
                    <w:p w14:paraId="5D776C13" w14:textId="6B26EDF2" w:rsidR="006D761B" w:rsidRPr="00E72750" w:rsidRDefault="006D761B" w:rsidP="00E727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761B" w:rsidRPr="00620E1F">
        <w:rPr>
          <w:sz w:val="24"/>
          <w:szCs w:val="24"/>
          <w:lang w:val="pt-PT"/>
        </w:rPr>
        <w:t xml:space="preserve">Qual é o aspeto que mais </w:t>
      </w:r>
      <w:r w:rsidR="006D761B">
        <w:rPr>
          <w:sz w:val="24"/>
          <w:szCs w:val="24"/>
          <w:lang w:val="pt-PT"/>
        </w:rPr>
        <w:t>o/a apaixona no seu trabalho?</w:t>
      </w:r>
    </w:p>
    <w:p w14:paraId="0F551E14" w14:textId="77777777" w:rsidR="006D761B" w:rsidRPr="00620E1F" w:rsidRDefault="006D761B" w:rsidP="0073103D">
      <w:pPr>
        <w:spacing w:after="0" w:line="240" w:lineRule="auto"/>
        <w:jc w:val="both"/>
        <w:rPr>
          <w:sz w:val="24"/>
          <w:szCs w:val="24"/>
          <w:lang w:val="pt-PT"/>
        </w:rPr>
      </w:pPr>
    </w:p>
    <w:p w14:paraId="4F6FAEFF" w14:textId="77777777" w:rsidR="006D761B" w:rsidRPr="00620E1F" w:rsidRDefault="006D761B" w:rsidP="0073103D">
      <w:pPr>
        <w:pStyle w:val="ListParagraph"/>
        <w:spacing w:after="0" w:line="240" w:lineRule="auto"/>
        <w:jc w:val="both"/>
        <w:rPr>
          <w:sz w:val="24"/>
          <w:szCs w:val="24"/>
          <w:lang w:val="pt-PT"/>
        </w:rPr>
      </w:pPr>
    </w:p>
    <w:p w14:paraId="0A993C4A" w14:textId="7143D971" w:rsidR="006D761B" w:rsidRPr="00620E1F" w:rsidRDefault="00593BEB" w:rsidP="00B0497C">
      <w:pPr>
        <w:pStyle w:val="ListParagraph"/>
        <w:keepNext/>
        <w:numPr>
          <w:ilvl w:val="1"/>
          <w:numId w:val="4"/>
        </w:numPr>
        <w:spacing w:before="240" w:after="60" w:line="240" w:lineRule="auto"/>
        <w:outlineLvl w:val="0"/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B33BDA3" wp14:editId="2C526D9D">
                <wp:simplePos x="0" y="0"/>
                <wp:positionH relativeFrom="margin">
                  <wp:align>right</wp:align>
                </wp:positionH>
                <wp:positionV relativeFrom="paragraph">
                  <wp:posOffset>358140</wp:posOffset>
                </wp:positionV>
                <wp:extent cx="5372100" cy="838200"/>
                <wp:effectExtent l="0" t="0" r="0" b="0"/>
                <wp:wrapSquare wrapText="bothSides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382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EED9E" w14:textId="4F833F12" w:rsidR="006D761B" w:rsidRPr="00E72750" w:rsidRDefault="006D761B" w:rsidP="00E727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3BDA3" id="Text Box 12" o:spid="_x0000_s1029" type="#_x0000_t202" style="position:absolute;left:0;text-align:left;margin-left:371.8pt;margin-top:28.2pt;width:423pt;height:66pt;z-index: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" fillcolor="#f2f2f2" strokecolor="#d8d8d8">
                <v:textbox>
                  <w:txbxContent>
                    <w:p w14:paraId="1AAEED9E" w14:textId="4F833F12" w:rsidR="006D761B" w:rsidRPr="00E72750" w:rsidRDefault="006D761B" w:rsidP="00E727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8C0" w:rsidRPr="006216A0">
        <w:rPr>
          <w:noProof/>
          <w:lang w:val="pt-PT" w:eastAsia="en-GB"/>
        </w:rPr>
        <w:t>Quais as</w:t>
      </w:r>
      <w:r w:rsidR="006D761B" w:rsidRPr="00620E1F">
        <w:rPr>
          <w:sz w:val="24"/>
          <w:szCs w:val="24"/>
          <w:lang w:val="pt-PT"/>
        </w:rPr>
        <w:t xml:space="preserve"> competências </w:t>
      </w:r>
      <w:r w:rsidR="00E938C0">
        <w:rPr>
          <w:sz w:val="24"/>
          <w:szCs w:val="24"/>
          <w:lang w:val="pt-PT"/>
        </w:rPr>
        <w:t xml:space="preserve">em que </w:t>
      </w:r>
      <w:r w:rsidR="006D761B">
        <w:rPr>
          <w:sz w:val="24"/>
          <w:szCs w:val="24"/>
          <w:lang w:val="pt-PT"/>
        </w:rPr>
        <w:t>acredita</w:t>
      </w:r>
      <w:r w:rsidR="006D761B" w:rsidRPr="00620E1F">
        <w:rPr>
          <w:sz w:val="24"/>
          <w:szCs w:val="24"/>
          <w:lang w:val="pt-PT"/>
        </w:rPr>
        <w:t xml:space="preserve"> que tem de melhorar?</w:t>
      </w:r>
    </w:p>
    <w:p w14:paraId="33AA9995" w14:textId="77777777" w:rsidR="006D761B" w:rsidRPr="00620E1F" w:rsidRDefault="006D761B" w:rsidP="0073103D">
      <w:pPr>
        <w:pStyle w:val="ListParagraph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32D2B389" w14:textId="1551E454" w:rsidR="006D761B" w:rsidRPr="00C94396" w:rsidRDefault="00593BEB" w:rsidP="0073103D">
      <w:pPr>
        <w:pStyle w:val="ListParagraph"/>
        <w:keepNext/>
        <w:numPr>
          <w:ilvl w:val="1"/>
          <w:numId w:val="4"/>
        </w:numPr>
        <w:spacing w:before="240" w:after="60" w:line="240" w:lineRule="auto"/>
        <w:outlineLvl w:val="0"/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5A3533A" wp14:editId="73F4E714">
                <wp:simplePos x="0" y="0"/>
                <wp:positionH relativeFrom="margin">
                  <wp:align>right</wp:align>
                </wp:positionH>
                <wp:positionV relativeFrom="paragraph">
                  <wp:posOffset>509905</wp:posOffset>
                </wp:positionV>
                <wp:extent cx="5381625" cy="990600"/>
                <wp:effectExtent l="0" t="0" r="9525" b="0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990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2074A" w14:textId="79176D94" w:rsidR="006D761B" w:rsidRPr="00E72750" w:rsidRDefault="006D761B" w:rsidP="00E727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533A" id="Text Box 13" o:spid="_x0000_s1030" type="#_x0000_t202" style="position:absolute;left:0;text-align:left;margin-left:372.55pt;margin-top:40.15pt;width:423.75pt;height:78pt;z-index: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" fillcolor="#f2f2f2" strokecolor="#d8d8d8">
                <v:textbox>
                  <w:txbxContent>
                    <w:p w14:paraId="4D32074A" w14:textId="79176D94" w:rsidR="006D761B" w:rsidRPr="00E72750" w:rsidRDefault="006D761B" w:rsidP="00E727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761B" w:rsidRPr="00C94396">
        <w:rPr>
          <w:sz w:val="24"/>
          <w:szCs w:val="24"/>
          <w:lang w:val="pt-PT"/>
        </w:rPr>
        <w:t>De que forma pensa melhorá-las?</w:t>
      </w:r>
    </w:p>
    <w:p w14:paraId="583E5068" w14:textId="77777777" w:rsidR="006D761B" w:rsidRPr="00C94396" w:rsidRDefault="006D761B" w:rsidP="00B0497C">
      <w:pPr>
        <w:rPr>
          <w:sz w:val="24"/>
          <w:szCs w:val="24"/>
          <w:lang w:val="pt-PT"/>
        </w:rPr>
      </w:pPr>
    </w:p>
    <w:p w14:paraId="699F841D" w14:textId="77777777" w:rsidR="00AE3848" w:rsidRDefault="00AE3848" w:rsidP="0073103D">
      <w:pPr>
        <w:pStyle w:val="ListParagraph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279C40AD" w14:textId="77777777" w:rsidR="00AE3848" w:rsidRDefault="00AE3848" w:rsidP="0073103D">
      <w:pPr>
        <w:pStyle w:val="ListParagraph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3069F528" w14:textId="77777777" w:rsidR="00AE3848" w:rsidRDefault="00AE3848" w:rsidP="0073103D">
      <w:pPr>
        <w:pStyle w:val="ListParagraph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6BEEBDDF" w14:textId="4CD9F518" w:rsidR="00A47EB6" w:rsidRDefault="00A47EB6">
      <w:pPr>
        <w:spacing w:after="0" w:line="24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br w:type="page"/>
      </w:r>
    </w:p>
    <w:p w14:paraId="609C89A9" w14:textId="77777777" w:rsidR="00AE3848" w:rsidRPr="00C94396" w:rsidRDefault="00AE3848" w:rsidP="0073103D">
      <w:pPr>
        <w:pStyle w:val="ListParagraph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40F6F2A5" w14:textId="77777777" w:rsidR="006D761B" w:rsidRPr="00AE3848" w:rsidRDefault="006D761B" w:rsidP="00AE3848">
      <w:pPr>
        <w:pStyle w:val="ListParagraph"/>
        <w:keepNext/>
        <w:numPr>
          <w:ilvl w:val="1"/>
          <w:numId w:val="4"/>
        </w:numPr>
        <w:spacing w:before="240" w:after="60" w:line="240" w:lineRule="auto"/>
        <w:outlineLvl w:val="0"/>
        <w:rPr>
          <w:sz w:val="24"/>
          <w:szCs w:val="24"/>
          <w:lang w:val="pt-PT"/>
        </w:rPr>
      </w:pPr>
      <w:r w:rsidRPr="00AE3848">
        <w:rPr>
          <w:sz w:val="24"/>
          <w:szCs w:val="24"/>
          <w:lang w:val="pt-PT"/>
        </w:rPr>
        <w:t>Quais são os maiores desafios que enfrenta no seu trabalho?</w:t>
      </w:r>
    </w:p>
    <w:p w14:paraId="5CC78DAA" w14:textId="77777777" w:rsidR="00AE3848" w:rsidRDefault="00AE3848" w:rsidP="00620E1F">
      <w:pPr>
        <w:pStyle w:val="ListParagraph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6E9297E9" w14:textId="0C6ACA22" w:rsidR="00AE3848" w:rsidRDefault="00593BEB" w:rsidP="00620E1F">
      <w:pPr>
        <w:pStyle w:val="ListParagraph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FEC3AE9" wp14:editId="4A8932B3">
                <wp:simplePos x="0" y="0"/>
                <wp:positionH relativeFrom="margin">
                  <wp:posOffset>-117475</wp:posOffset>
                </wp:positionH>
                <wp:positionV relativeFrom="paragraph">
                  <wp:posOffset>88900</wp:posOffset>
                </wp:positionV>
                <wp:extent cx="5372100" cy="871855"/>
                <wp:effectExtent l="10160" t="13335" r="8890" b="10160"/>
                <wp:wrapTopAndBottom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718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C18AE" w14:textId="12D3B104" w:rsidR="006D761B" w:rsidRPr="00E72750" w:rsidRDefault="006D761B" w:rsidP="00E727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C3AE9" id="Text Box 14" o:spid="_x0000_s1031" type="#_x0000_t202" style="position:absolute;left:0;text-align:left;margin-left:-9.25pt;margin-top:7pt;width:423pt;height:68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" fillcolor="#f2f2f2" strokecolor="#d8d8d8">
                <v:textbox>
                  <w:txbxContent>
                    <w:p w14:paraId="7ADC18AE" w14:textId="12D3B104" w:rsidR="006D761B" w:rsidRPr="00E72750" w:rsidRDefault="006D761B" w:rsidP="00E727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8DAA7BB" w14:textId="77777777" w:rsidR="006D761B" w:rsidRPr="00620E1F" w:rsidRDefault="006D761B" w:rsidP="00620E1F">
      <w:pPr>
        <w:pStyle w:val="ListParagraph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47615B91" w14:textId="57CB3CE0" w:rsidR="006D761B" w:rsidRPr="001C2B79" w:rsidRDefault="00593BEB" w:rsidP="0073103D">
      <w:pPr>
        <w:pStyle w:val="ListParagraph"/>
        <w:keepNext/>
        <w:numPr>
          <w:ilvl w:val="1"/>
          <w:numId w:val="4"/>
        </w:numPr>
        <w:spacing w:before="240" w:after="60" w:line="240" w:lineRule="auto"/>
        <w:outlineLvl w:val="0"/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CE9B41C" wp14:editId="3F165BC4">
                <wp:simplePos x="0" y="0"/>
                <wp:positionH relativeFrom="margin">
                  <wp:posOffset>-117475</wp:posOffset>
                </wp:positionH>
                <wp:positionV relativeFrom="paragraph">
                  <wp:posOffset>414020</wp:posOffset>
                </wp:positionV>
                <wp:extent cx="5381625" cy="949325"/>
                <wp:effectExtent l="0" t="0" r="9525" b="3175"/>
                <wp:wrapSquare wrapText="bothSides"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9493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1E96E" w14:textId="5E3AAFCE" w:rsidR="006D761B" w:rsidRPr="00E72750" w:rsidRDefault="006D761B" w:rsidP="00E727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9B41C" id="Text Box 15" o:spid="_x0000_s1032" type="#_x0000_t202" style="position:absolute;left:0;text-align:left;margin-left:-9.25pt;margin-top:32.6pt;width:423.75pt;height:74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" fillcolor="#f2f2f2" strokecolor="#d8d8d8">
                <v:textbox>
                  <w:txbxContent>
                    <w:p w14:paraId="2281E96E" w14:textId="5E3AAFCE" w:rsidR="006D761B" w:rsidRPr="00E72750" w:rsidRDefault="006D761B" w:rsidP="00E727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8C0">
        <w:rPr>
          <w:sz w:val="24"/>
          <w:szCs w:val="24"/>
          <w:lang w:val="pt-PT"/>
        </w:rPr>
        <w:t>Qual o</w:t>
      </w:r>
      <w:r w:rsidR="006D761B" w:rsidRPr="001C2B79">
        <w:rPr>
          <w:sz w:val="24"/>
          <w:szCs w:val="24"/>
          <w:lang w:val="pt-PT"/>
        </w:rPr>
        <w:t xml:space="preserve"> des</w:t>
      </w:r>
      <w:r w:rsidR="006D761B">
        <w:rPr>
          <w:sz w:val="24"/>
          <w:szCs w:val="24"/>
          <w:lang w:val="pt-PT"/>
        </w:rPr>
        <w:t>afio que lhe parec</w:t>
      </w:r>
      <w:r w:rsidR="00E938C0">
        <w:rPr>
          <w:sz w:val="24"/>
          <w:szCs w:val="24"/>
          <w:lang w:val="pt-PT"/>
        </w:rPr>
        <w:t>e</w:t>
      </w:r>
      <w:r w:rsidR="006D761B" w:rsidRPr="001C2B79">
        <w:rPr>
          <w:sz w:val="24"/>
          <w:szCs w:val="24"/>
          <w:lang w:val="pt-PT"/>
        </w:rPr>
        <w:t xml:space="preserve"> </w:t>
      </w:r>
      <w:r w:rsidR="00E938C0">
        <w:rPr>
          <w:sz w:val="24"/>
          <w:szCs w:val="24"/>
          <w:lang w:val="pt-PT"/>
        </w:rPr>
        <w:t>mais</w:t>
      </w:r>
      <w:r w:rsidR="00E938C0" w:rsidRPr="001C2B79">
        <w:rPr>
          <w:sz w:val="24"/>
          <w:szCs w:val="24"/>
          <w:lang w:val="pt-PT"/>
        </w:rPr>
        <w:t xml:space="preserve"> </w:t>
      </w:r>
      <w:r w:rsidR="006D761B">
        <w:rPr>
          <w:sz w:val="24"/>
          <w:szCs w:val="24"/>
          <w:lang w:val="pt-PT"/>
        </w:rPr>
        <w:t>difícil?</w:t>
      </w:r>
    </w:p>
    <w:p w14:paraId="7D02B113" w14:textId="77777777" w:rsidR="006D761B" w:rsidRPr="001C2B79" w:rsidRDefault="006D761B" w:rsidP="00B0497C">
      <w:pPr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6B501937" w14:textId="77777777" w:rsidR="006D761B" w:rsidRPr="001C2B79" w:rsidRDefault="006D761B" w:rsidP="0073103D">
      <w:pPr>
        <w:pStyle w:val="ListParagraph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7AE441CC" w14:textId="77777777" w:rsidR="006D761B" w:rsidRPr="007D33BE" w:rsidRDefault="00E938C0" w:rsidP="00BD51EC">
      <w:pPr>
        <w:pStyle w:val="ListParagraph"/>
        <w:keepNext/>
        <w:numPr>
          <w:ilvl w:val="1"/>
          <w:numId w:val="4"/>
        </w:numPr>
        <w:spacing w:before="240" w:after="60" w:line="240" w:lineRule="auto"/>
        <w:jc w:val="both"/>
        <w:outlineLvl w:val="0"/>
        <w:rPr>
          <w:sz w:val="24"/>
          <w:szCs w:val="24"/>
          <w:lang w:val="pt-PT"/>
        </w:rPr>
      </w:pPr>
      <w:r w:rsidRPr="006216A0">
        <w:rPr>
          <w:noProof/>
          <w:lang w:val="pt-PT" w:eastAsia="en-GB"/>
        </w:rPr>
        <w:t>Descreva</w:t>
      </w:r>
      <w:r w:rsidR="006D761B" w:rsidRPr="007D33BE">
        <w:rPr>
          <w:sz w:val="24"/>
          <w:szCs w:val="24"/>
          <w:lang w:val="pt-PT"/>
        </w:rPr>
        <w:t xml:space="preserve"> uma </w:t>
      </w:r>
      <w:r w:rsidR="005969A4">
        <w:rPr>
          <w:sz w:val="24"/>
          <w:szCs w:val="24"/>
          <w:lang w:val="pt-PT"/>
        </w:rPr>
        <w:t>insatisfação</w:t>
      </w:r>
      <w:r w:rsidR="005969A4" w:rsidRPr="007D33BE">
        <w:rPr>
          <w:sz w:val="24"/>
          <w:szCs w:val="24"/>
          <w:lang w:val="pt-PT"/>
        </w:rPr>
        <w:t xml:space="preserve"> </w:t>
      </w:r>
      <w:r w:rsidR="006D761B">
        <w:rPr>
          <w:sz w:val="24"/>
          <w:szCs w:val="24"/>
          <w:lang w:val="pt-PT"/>
        </w:rPr>
        <w:t>que tenha tido que gerir. Ex</w:t>
      </w:r>
      <w:r w:rsidR="006D761B" w:rsidRPr="007D33BE">
        <w:rPr>
          <w:sz w:val="24"/>
          <w:szCs w:val="24"/>
          <w:lang w:val="pt-PT"/>
        </w:rPr>
        <w:t xml:space="preserve">plique-nos como </w:t>
      </w:r>
      <w:r w:rsidR="005969A4">
        <w:rPr>
          <w:sz w:val="24"/>
          <w:szCs w:val="24"/>
          <w:lang w:val="pt-PT"/>
        </w:rPr>
        <w:t>inverteu a situação</w:t>
      </w:r>
      <w:r w:rsidR="006D761B" w:rsidRPr="007D33BE">
        <w:rPr>
          <w:sz w:val="24"/>
          <w:szCs w:val="24"/>
          <w:lang w:val="pt-PT"/>
        </w:rPr>
        <w:t>.</w:t>
      </w:r>
    </w:p>
    <w:p w14:paraId="21BD21D4" w14:textId="47AFDB31" w:rsidR="006D761B" w:rsidRPr="007D33BE" w:rsidRDefault="00593BEB" w:rsidP="00E82C5D">
      <w:pPr>
        <w:ind w:left="390"/>
        <w:outlineLvl w:val="0"/>
        <w:rPr>
          <w:b/>
          <w:bCs/>
          <w:sz w:val="28"/>
          <w:szCs w:val="28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1BC8BA0" wp14:editId="22559131">
                <wp:simplePos x="0" y="0"/>
                <wp:positionH relativeFrom="margin">
                  <wp:align>right</wp:align>
                </wp:positionH>
                <wp:positionV relativeFrom="paragraph">
                  <wp:posOffset>414655</wp:posOffset>
                </wp:positionV>
                <wp:extent cx="5381625" cy="1232535"/>
                <wp:effectExtent l="0" t="0" r="9525" b="5715"/>
                <wp:wrapSquare wrapText="bothSides"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2325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4B245" w14:textId="0C776B60" w:rsidR="006D761B" w:rsidRPr="00E72750" w:rsidRDefault="006D761B" w:rsidP="00E727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C8BA0" id="Text Box 16" o:spid="_x0000_s1033" type="#_x0000_t202" style="position:absolute;left:0;text-align:left;margin-left:372.55pt;margin-top:32.65pt;width:423.75pt;height:97.05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" fillcolor="#f2f2f2" strokecolor="#d8d8d8">
                <v:textbox>
                  <w:txbxContent>
                    <w:p w14:paraId="1ED4B245" w14:textId="0C776B60" w:rsidR="006D761B" w:rsidRPr="00E72750" w:rsidRDefault="006D761B" w:rsidP="00E727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C77916" w14:textId="77777777" w:rsidR="006D761B" w:rsidRPr="007D33BE" w:rsidRDefault="006D761B" w:rsidP="00E82C5D">
      <w:pPr>
        <w:ind w:left="390"/>
        <w:outlineLvl w:val="0"/>
        <w:rPr>
          <w:b/>
          <w:bCs/>
          <w:sz w:val="28"/>
          <w:szCs w:val="28"/>
          <w:lang w:val="pt-PT"/>
        </w:rPr>
      </w:pPr>
    </w:p>
    <w:p w14:paraId="527D2E3D" w14:textId="3FC9A875" w:rsidR="006D761B" w:rsidRDefault="006D761B" w:rsidP="00E82C5D">
      <w:pPr>
        <w:ind w:left="390"/>
        <w:outlineLvl w:val="0"/>
        <w:rPr>
          <w:b/>
          <w:bCs/>
          <w:sz w:val="28"/>
          <w:szCs w:val="28"/>
          <w:lang w:val="pt-PT"/>
        </w:rPr>
      </w:pPr>
    </w:p>
    <w:p w14:paraId="365063C0" w14:textId="77777777" w:rsidR="00AC6CD5" w:rsidRPr="007D33BE" w:rsidRDefault="00AC6CD5" w:rsidP="00E82C5D">
      <w:pPr>
        <w:ind w:left="390"/>
        <w:outlineLvl w:val="0"/>
        <w:rPr>
          <w:b/>
          <w:bCs/>
          <w:sz w:val="28"/>
          <w:szCs w:val="28"/>
          <w:lang w:val="pt-PT"/>
        </w:rPr>
      </w:pPr>
    </w:p>
    <w:p w14:paraId="47D0E0E6" w14:textId="77777777" w:rsidR="00A47EB6" w:rsidRDefault="00A47EB6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  <w:r>
        <w:rPr>
          <w:lang w:val="pt-PT"/>
        </w:rPr>
        <w:br w:type="page"/>
      </w:r>
    </w:p>
    <w:p w14:paraId="2763ADB5" w14:textId="705A0078" w:rsidR="006D761B" w:rsidRPr="00F82E3E" w:rsidRDefault="006D761B" w:rsidP="00B045CD">
      <w:pPr>
        <w:pStyle w:val="Heading1"/>
        <w:rPr>
          <w:lang w:val="pt-PT"/>
        </w:rPr>
      </w:pPr>
      <w:r w:rsidRPr="00F82E3E">
        <w:rPr>
          <w:lang w:val="pt-PT"/>
        </w:rPr>
        <w:lastRenderedPageBreak/>
        <w:t>2 - Sobre o se</w:t>
      </w:r>
      <w:r>
        <w:rPr>
          <w:lang w:val="pt-PT"/>
        </w:rPr>
        <w:t>u</w:t>
      </w:r>
      <w:r w:rsidRPr="00F82E3E">
        <w:rPr>
          <w:lang w:val="pt-PT"/>
        </w:rPr>
        <w:t xml:space="preserve"> desenvolvimento pessoal</w:t>
      </w:r>
    </w:p>
    <w:p w14:paraId="360BC089" w14:textId="77777777" w:rsidR="006D761B" w:rsidRPr="00F82E3E" w:rsidRDefault="006D761B" w:rsidP="00E82C5D">
      <w:pPr>
        <w:rPr>
          <w:b/>
          <w:bCs/>
          <w:sz w:val="24"/>
          <w:szCs w:val="24"/>
          <w:lang w:val="pt-PT"/>
        </w:rPr>
      </w:pPr>
    </w:p>
    <w:p w14:paraId="232781E9" w14:textId="46C0E3BC" w:rsidR="00BA0502" w:rsidRDefault="00593BEB" w:rsidP="00BA0502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3F9D4C1" wp14:editId="67CD36EC">
                <wp:simplePos x="0" y="0"/>
                <wp:positionH relativeFrom="margin">
                  <wp:align>right</wp:align>
                </wp:positionH>
                <wp:positionV relativeFrom="paragraph">
                  <wp:posOffset>387350</wp:posOffset>
                </wp:positionV>
                <wp:extent cx="5381625" cy="1561465"/>
                <wp:effectExtent l="0" t="0" r="9525" b="635"/>
                <wp:wrapSquare wrapText="bothSides"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5614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5DF04" w14:textId="450F8F05" w:rsidR="006D761B" w:rsidRPr="00E72750" w:rsidRDefault="006D761B" w:rsidP="00E727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9D4C1" id="Text Box 17" o:spid="_x0000_s1034" type="#_x0000_t202" style="position:absolute;left:0;text-align:left;margin-left:372.55pt;margin-top:30.5pt;width:423.75pt;height:122.9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" fillcolor="#f2f2f2" strokecolor="#d8d8d8">
                <v:textbox>
                  <w:txbxContent>
                    <w:p w14:paraId="50D5DF04" w14:textId="450F8F05" w:rsidR="006D761B" w:rsidRPr="00E72750" w:rsidRDefault="006D761B" w:rsidP="00E727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761B" w:rsidRPr="00F82E3E">
        <w:rPr>
          <w:sz w:val="24"/>
          <w:szCs w:val="24"/>
          <w:lang w:val="pt-PT"/>
        </w:rPr>
        <w:t>Como consegue manter-se motivado</w:t>
      </w:r>
      <w:r w:rsidR="006D761B">
        <w:rPr>
          <w:sz w:val="24"/>
          <w:szCs w:val="24"/>
          <w:lang w:val="pt-PT"/>
        </w:rPr>
        <w:t>/a</w:t>
      </w:r>
      <w:r w:rsidR="006D761B" w:rsidRPr="00F82E3E">
        <w:rPr>
          <w:sz w:val="24"/>
          <w:szCs w:val="24"/>
          <w:lang w:val="pt-PT"/>
        </w:rPr>
        <w:t xml:space="preserve"> dia após dia?</w:t>
      </w:r>
      <w:r w:rsidR="00BA0502">
        <w:rPr>
          <w:sz w:val="24"/>
          <w:szCs w:val="24"/>
          <w:lang w:val="pt-PT"/>
        </w:rPr>
        <w:br/>
      </w:r>
      <w:r w:rsidR="00BA0502">
        <w:rPr>
          <w:sz w:val="24"/>
          <w:szCs w:val="24"/>
          <w:lang w:val="pt-PT"/>
        </w:rPr>
        <w:br/>
      </w:r>
      <w:r w:rsidR="00BA0502">
        <w:rPr>
          <w:sz w:val="24"/>
          <w:szCs w:val="24"/>
          <w:lang w:val="pt-PT"/>
        </w:rPr>
        <w:br/>
      </w:r>
      <w:r w:rsidR="00BA0502">
        <w:rPr>
          <w:sz w:val="24"/>
          <w:szCs w:val="24"/>
          <w:lang w:val="pt-PT"/>
        </w:rPr>
        <w:br/>
      </w:r>
    </w:p>
    <w:p w14:paraId="34ECD82F" w14:textId="2B18E948" w:rsidR="00BA0502" w:rsidRPr="00BA0502" w:rsidRDefault="00BA0502" w:rsidP="00BA0502">
      <w:pPr>
        <w:spacing w:after="0" w:line="24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br w:type="page"/>
      </w:r>
    </w:p>
    <w:p w14:paraId="401D0B6A" w14:textId="0474B603" w:rsidR="00BA0502" w:rsidRPr="00BA0502" w:rsidRDefault="00BA0502" w:rsidP="00BA0502">
      <w:pPr>
        <w:pStyle w:val="Heading1"/>
        <w:numPr>
          <w:ilvl w:val="0"/>
          <w:numId w:val="9"/>
        </w:numPr>
      </w:pPr>
      <w:r>
        <w:lastRenderedPageBreak/>
        <w:t xml:space="preserve">- </w:t>
      </w:r>
      <w:r w:rsidRPr="00BA0502">
        <w:t>os seus dados</w:t>
      </w:r>
      <w:r>
        <w:tab/>
      </w:r>
      <w:r>
        <w:br/>
      </w:r>
    </w:p>
    <w:p w14:paraId="53BBC8EE" w14:textId="6506E837" w:rsidR="00BA0502" w:rsidRPr="00BA0502" w:rsidRDefault="00593BEB" w:rsidP="00BA0502">
      <w:pPr>
        <w:pStyle w:val="ListParagraph"/>
        <w:numPr>
          <w:ilvl w:val="1"/>
          <w:numId w:val="9"/>
        </w:numPr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3DD764" wp14:editId="319CBCE2">
                <wp:simplePos x="0" y="0"/>
                <wp:positionH relativeFrom="margin">
                  <wp:posOffset>12065</wp:posOffset>
                </wp:positionH>
                <wp:positionV relativeFrom="paragraph">
                  <wp:posOffset>299085</wp:posOffset>
                </wp:positionV>
                <wp:extent cx="5381625" cy="355600"/>
                <wp:effectExtent l="0" t="0" r="9525" b="6350"/>
                <wp:wrapSquare wrapText="bothSides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BCE0B" w14:textId="77777777" w:rsidR="00BA0502" w:rsidRPr="00E72750" w:rsidRDefault="00BA0502" w:rsidP="00BA050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DD764" id="_x0000_s1035" type="#_x0000_t202" style="position:absolute;left:0;text-align:left;margin-left:.95pt;margin-top:23.55pt;width:423.75pt;height:2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" fillcolor="#f2f2f2" strokecolor="#d8d8d8">
                <v:textbox>
                  <w:txbxContent>
                    <w:p w14:paraId="536BCE0B" w14:textId="77777777" w:rsidR="00BA0502" w:rsidRPr="00E72750" w:rsidRDefault="00BA0502" w:rsidP="00BA050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502" w:rsidRPr="00BA0502">
        <w:rPr>
          <w:sz w:val="24"/>
          <w:szCs w:val="24"/>
          <w:lang w:val="pt-PT"/>
        </w:rPr>
        <w:t>Nome completo</w:t>
      </w:r>
      <w:r w:rsidR="00BA0502">
        <w:rPr>
          <w:sz w:val="24"/>
          <w:szCs w:val="24"/>
          <w:lang w:val="pt-PT"/>
        </w:rPr>
        <w:br/>
      </w:r>
      <w:r w:rsidR="00BA0502">
        <w:rPr>
          <w:lang w:val="pt-PT"/>
        </w:rPr>
        <w:br/>
      </w:r>
    </w:p>
    <w:p w14:paraId="122C393C" w14:textId="4A694329" w:rsidR="00BA0502" w:rsidRDefault="00593BEB" w:rsidP="00BA0502">
      <w:pPr>
        <w:pStyle w:val="ListParagraph"/>
        <w:numPr>
          <w:ilvl w:val="1"/>
          <w:numId w:val="9"/>
        </w:numPr>
        <w:rPr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8697A80" wp14:editId="553AC375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381625" cy="355600"/>
                <wp:effectExtent l="0" t="0" r="9525" b="6350"/>
                <wp:wrapSquare wrapText="bothSides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4680D" w14:textId="77777777" w:rsidR="00BA0502" w:rsidRPr="00E72750" w:rsidRDefault="00BA0502" w:rsidP="00BA050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97A80" id="_x0000_s1036" type="#_x0000_t202" style="position:absolute;left:0;text-align:left;margin-left:-.05pt;margin-top:21.6pt;width:423.75pt;height:2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" fillcolor="#f2f2f2" strokecolor="#d8d8d8">
                <v:textbox>
                  <w:txbxContent>
                    <w:p w14:paraId="5944680D" w14:textId="77777777" w:rsidR="00BA0502" w:rsidRPr="00E72750" w:rsidRDefault="00BA0502" w:rsidP="00BA050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502">
        <w:rPr>
          <w:lang w:val="pt-PT"/>
        </w:rPr>
        <w:t>Email</w:t>
      </w:r>
      <w:r w:rsidR="00BA0502">
        <w:rPr>
          <w:lang w:val="pt-PT"/>
        </w:rPr>
        <w:br/>
      </w:r>
      <w:r w:rsidR="00BA0502">
        <w:rPr>
          <w:lang w:val="pt-PT"/>
        </w:rPr>
        <w:br/>
      </w:r>
    </w:p>
    <w:p w14:paraId="5AF3D9E1" w14:textId="76C9D64E" w:rsidR="00BA0502" w:rsidRPr="00BA0502" w:rsidRDefault="00593BEB" w:rsidP="00BA0502">
      <w:pPr>
        <w:pStyle w:val="ListParagraph"/>
        <w:numPr>
          <w:ilvl w:val="1"/>
          <w:numId w:val="9"/>
        </w:numPr>
        <w:rPr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62FB0E" wp14:editId="4A6744DE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9525" b="6350"/>
                <wp:wrapSquare wrapText="bothSides"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2C42C" w14:textId="77777777" w:rsidR="00BA0502" w:rsidRPr="00E72750" w:rsidRDefault="00BA0502" w:rsidP="00BA050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2FB0E" id="_x0000_s1037" type="#_x0000_t202" style="position:absolute;left:0;text-align:left;margin-left:.95pt;margin-top:31.9pt;width:423.75pt;height:2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" fillcolor="#f2f2f2" strokecolor="#d8d8d8">
                <v:textbox>
                  <w:txbxContent>
                    <w:p w14:paraId="3662C42C" w14:textId="77777777" w:rsidR="00BA0502" w:rsidRPr="00E72750" w:rsidRDefault="00BA0502" w:rsidP="00BA050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502">
        <w:rPr>
          <w:lang w:val="pt-PT"/>
        </w:rPr>
        <w:t>Telefone direto</w:t>
      </w:r>
    </w:p>
    <w:p w14:paraId="46B56E91" w14:textId="1EFB85FF" w:rsidR="006D761B" w:rsidRPr="007D33BE" w:rsidRDefault="006D761B" w:rsidP="00B0497C">
      <w:pPr>
        <w:spacing w:after="0" w:line="240" w:lineRule="auto"/>
        <w:rPr>
          <w:sz w:val="24"/>
          <w:szCs w:val="24"/>
          <w:lang w:val="pt-PT"/>
        </w:rPr>
      </w:pPr>
    </w:p>
    <w:p w14:paraId="5461B538" w14:textId="3186FEB6" w:rsidR="00B91775" w:rsidRPr="00BA0502" w:rsidRDefault="00B91775" w:rsidP="00B91775">
      <w:pPr>
        <w:pStyle w:val="ListParagraph"/>
        <w:numPr>
          <w:ilvl w:val="1"/>
          <w:numId w:val="9"/>
        </w:numPr>
        <w:rPr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D80BC58" wp14:editId="1EC63D4F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9525" b="6350"/>
                <wp:wrapSquare wrapText="bothSides"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94610" w14:textId="77777777" w:rsidR="00B91775" w:rsidRPr="00E72750" w:rsidRDefault="00B91775" w:rsidP="00B91775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0BC58" id="_x0000_s1038" type="#_x0000_t202" style="position:absolute;left:0;text-align:left;margin-left:.95pt;margin-top:31.9pt;width:423.75pt;height:2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" fillcolor="#f2f2f2" strokecolor="#d8d8d8">
                <v:textbox>
                  <w:txbxContent>
                    <w:p w14:paraId="32D94610" w14:textId="77777777" w:rsidR="00B91775" w:rsidRPr="00E72750" w:rsidRDefault="00B91775" w:rsidP="00B91775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PT"/>
        </w:rPr>
        <w:t>Nome da Empresa e do Cliente Final</w:t>
      </w:r>
    </w:p>
    <w:p w14:paraId="43720447" w14:textId="77777777" w:rsidR="00B91775" w:rsidRPr="007D33BE" w:rsidRDefault="00B91775" w:rsidP="00B91775">
      <w:pPr>
        <w:spacing w:after="0" w:line="240" w:lineRule="auto"/>
        <w:rPr>
          <w:sz w:val="24"/>
          <w:szCs w:val="24"/>
          <w:lang w:val="pt-PT"/>
        </w:rPr>
      </w:pPr>
    </w:p>
    <w:p w14:paraId="081AF6F5" w14:textId="77777777" w:rsidR="00B91775" w:rsidRPr="007D33BE" w:rsidRDefault="00B91775" w:rsidP="00B91775">
      <w:pPr>
        <w:rPr>
          <w:sz w:val="24"/>
          <w:szCs w:val="24"/>
          <w:lang w:val="pt-PT"/>
        </w:rPr>
      </w:pPr>
    </w:p>
    <w:p w14:paraId="395F97B4" w14:textId="77897A62" w:rsidR="006D761B" w:rsidRPr="007D33BE" w:rsidRDefault="006D761B" w:rsidP="00E82C5D">
      <w:pPr>
        <w:rPr>
          <w:sz w:val="24"/>
          <w:szCs w:val="24"/>
          <w:lang w:val="pt-PT"/>
        </w:rPr>
      </w:pPr>
    </w:p>
    <w:p w14:paraId="234BA4DE" w14:textId="77777777" w:rsidR="006D761B" w:rsidRDefault="006D761B" w:rsidP="00E82C5D">
      <w:pPr>
        <w:rPr>
          <w:sz w:val="24"/>
          <w:szCs w:val="24"/>
          <w:lang w:val="pt-PT"/>
        </w:rPr>
      </w:pPr>
    </w:p>
    <w:p w14:paraId="4D258BF5" w14:textId="7126AC45" w:rsidR="00BA0502" w:rsidRDefault="00BA0502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  <w:r>
        <w:rPr>
          <w:lang w:val="pt-PT"/>
        </w:rPr>
        <w:br w:type="page"/>
      </w:r>
    </w:p>
    <w:p w14:paraId="43881464" w14:textId="680CC66F" w:rsidR="006D761B" w:rsidRPr="00F82E3E" w:rsidRDefault="006D761B" w:rsidP="00B045CD">
      <w:pPr>
        <w:pStyle w:val="Heading1"/>
        <w:rPr>
          <w:lang w:val="pt-PT"/>
        </w:rPr>
      </w:pPr>
      <w:r w:rsidRPr="00F82E3E">
        <w:rPr>
          <w:lang w:val="pt-PT"/>
        </w:rPr>
        <w:lastRenderedPageBreak/>
        <w:t>quest</w:t>
      </w:r>
      <w:r w:rsidR="00E938C0">
        <w:rPr>
          <w:lang w:val="pt-PT"/>
        </w:rPr>
        <w:t xml:space="preserve">ões Para </w:t>
      </w:r>
      <w:r w:rsidRPr="00F82E3E">
        <w:rPr>
          <w:lang w:val="pt-PT"/>
        </w:rPr>
        <w:t>o superior hierárquico do agente candidato</w:t>
      </w:r>
    </w:p>
    <w:p w14:paraId="56830BC8" w14:textId="77777777" w:rsidR="006D761B" w:rsidRPr="00F82E3E" w:rsidRDefault="006D761B" w:rsidP="007D33BE">
      <w:pPr>
        <w:rPr>
          <w:lang w:val="pt-PT"/>
        </w:rPr>
      </w:pPr>
    </w:p>
    <w:p w14:paraId="7C67CE1F" w14:textId="77777777" w:rsidR="006D761B" w:rsidRPr="00F82E3E" w:rsidRDefault="006D761B" w:rsidP="00B045CD">
      <w:pPr>
        <w:rPr>
          <w:lang w:val="pt-PT"/>
        </w:rPr>
      </w:pPr>
    </w:p>
    <w:p w14:paraId="355B6CA1" w14:textId="7E534FB8" w:rsidR="006D761B" w:rsidRPr="007D33BE" w:rsidRDefault="00593BEB" w:rsidP="00B0497C">
      <w:pPr>
        <w:pStyle w:val="ListParagraph"/>
        <w:numPr>
          <w:ilvl w:val="0"/>
          <w:numId w:val="10"/>
        </w:numPr>
        <w:jc w:val="both"/>
        <w:outlineLvl w:val="0"/>
        <w:rPr>
          <w:b/>
          <w:bCs/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863A25D" wp14:editId="78BCCEB8">
                <wp:simplePos x="0" y="0"/>
                <wp:positionH relativeFrom="margin">
                  <wp:align>right</wp:align>
                </wp:positionH>
                <wp:positionV relativeFrom="paragraph">
                  <wp:posOffset>633730</wp:posOffset>
                </wp:positionV>
                <wp:extent cx="5381625" cy="1098550"/>
                <wp:effectExtent l="0" t="0" r="9525" b="6350"/>
                <wp:wrapSquare wrapText="bothSides"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0985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FA1B6" w14:textId="77777777" w:rsidR="006D761B" w:rsidRDefault="006D76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3A25D" id="Text Box 18" o:spid="_x0000_s1039" type="#_x0000_t202" style="position:absolute;left:0;text-align:left;margin-left:372.55pt;margin-top:49.9pt;width:423.75pt;height:86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" fillcolor="#f2f2f2" strokecolor="#d8d8d8">
                <v:textbox>
                  <w:txbxContent>
                    <w:p w14:paraId="536FA1B6" w14:textId="77777777" w:rsidR="006D761B" w:rsidRDefault="006D761B"/>
                  </w:txbxContent>
                </v:textbox>
                <w10:wrap type="square" anchorx="margin"/>
              </v:shape>
            </w:pict>
          </mc:Fallback>
        </mc:AlternateContent>
      </w:r>
      <w:r w:rsidR="006D761B" w:rsidRPr="007D33BE">
        <w:rPr>
          <w:sz w:val="24"/>
          <w:szCs w:val="24"/>
          <w:lang w:val="pt-PT"/>
        </w:rPr>
        <w:t xml:space="preserve">Perante </w:t>
      </w:r>
      <w:r w:rsidR="00E938C0">
        <w:rPr>
          <w:sz w:val="24"/>
          <w:szCs w:val="24"/>
          <w:lang w:val="pt-PT"/>
        </w:rPr>
        <w:t xml:space="preserve">as </w:t>
      </w:r>
      <w:r w:rsidR="006D761B" w:rsidRPr="007D33BE">
        <w:rPr>
          <w:sz w:val="24"/>
          <w:szCs w:val="24"/>
          <w:lang w:val="pt-PT"/>
        </w:rPr>
        <w:t xml:space="preserve">situações </w:t>
      </w:r>
      <w:r w:rsidR="00E938C0">
        <w:rPr>
          <w:sz w:val="24"/>
          <w:szCs w:val="24"/>
          <w:lang w:val="pt-PT"/>
        </w:rPr>
        <w:t>mais difíceis</w:t>
      </w:r>
      <w:r w:rsidR="006D761B" w:rsidRPr="007D33BE">
        <w:rPr>
          <w:sz w:val="24"/>
          <w:szCs w:val="24"/>
          <w:lang w:val="pt-PT"/>
        </w:rPr>
        <w:t xml:space="preserve"> que </w:t>
      </w:r>
      <w:r w:rsidR="00E938C0">
        <w:rPr>
          <w:sz w:val="24"/>
          <w:szCs w:val="24"/>
          <w:lang w:val="pt-PT"/>
        </w:rPr>
        <w:t>surgem</w:t>
      </w:r>
      <w:r w:rsidR="006D761B" w:rsidRPr="007D33BE">
        <w:rPr>
          <w:sz w:val="24"/>
          <w:szCs w:val="24"/>
          <w:lang w:val="pt-PT"/>
        </w:rPr>
        <w:t xml:space="preserve"> no trabalho diário, como reage o</w:t>
      </w:r>
      <w:r w:rsidR="006D761B">
        <w:rPr>
          <w:sz w:val="24"/>
          <w:szCs w:val="24"/>
          <w:lang w:val="pt-PT"/>
        </w:rPr>
        <w:t>/a</w:t>
      </w:r>
      <w:r w:rsidR="006D761B" w:rsidRPr="007D33BE">
        <w:rPr>
          <w:sz w:val="24"/>
          <w:szCs w:val="24"/>
          <w:lang w:val="pt-PT"/>
        </w:rPr>
        <w:t xml:space="preserve"> candidato</w:t>
      </w:r>
      <w:r w:rsidR="006D761B">
        <w:rPr>
          <w:sz w:val="24"/>
          <w:szCs w:val="24"/>
          <w:lang w:val="pt-PT"/>
        </w:rPr>
        <w:t>/a</w:t>
      </w:r>
      <w:r w:rsidR="006D761B" w:rsidRPr="007D33BE">
        <w:rPr>
          <w:sz w:val="24"/>
          <w:szCs w:val="24"/>
          <w:lang w:val="pt-PT"/>
        </w:rPr>
        <w:t>?</w:t>
      </w:r>
    </w:p>
    <w:p w14:paraId="0F632F96" w14:textId="77777777" w:rsidR="006D761B" w:rsidRPr="007D33BE" w:rsidRDefault="006D761B" w:rsidP="00B0497C">
      <w:pPr>
        <w:pStyle w:val="ListParagraph"/>
        <w:jc w:val="both"/>
        <w:outlineLvl w:val="0"/>
        <w:rPr>
          <w:b/>
          <w:bCs/>
          <w:sz w:val="24"/>
          <w:szCs w:val="24"/>
          <w:lang w:val="pt-PT"/>
        </w:rPr>
      </w:pPr>
    </w:p>
    <w:p w14:paraId="6B2551D3" w14:textId="29C6E963" w:rsidR="006D761B" w:rsidRDefault="00593BEB">
      <w:pPr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92299B" wp14:editId="13471A41">
                <wp:simplePos x="0" y="0"/>
                <wp:positionH relativeFrom="margin">
                  <wp:posOffset>6350</wp:posOffset>
                </wp:positionH>
                <wp:positionV relativeFrom="paragraph">
                  <wp:posOffset>497205</wp:posOffset>
                </wp:positionV>
                <wp:extent cx="5381625" cy="1153160"/>
                <wp:effectExtent l="10160" t="8890" r="8890" b="9525"/>
                <wp:wrapSquare wrapText="bothSides"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1531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3417A" w14:textId="77777777" w:rsidR="006D761B" w:rsidRDefault="006D76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2299B" id="Text Box 19" o:spid="_x0000_s1040" type="#_x0000_t202" style="position:absolute;margin-left:.5pt;margin-top:39.15pt;width:423.75pt;height:9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" fillcolor="#f2f2f2" strokecolor="#d8d8d8">
                <v:textbox>
                  <w:txbxContent>
                    <w:p w14:paraId="0DF3417A" w14:textId="77777777" w:rsidR="006D761B" w:rsidRDefault="006D761B"/>
                  </w:txbxContent>
                </v:textbox>
                <w10:wrap type="square" anchorx="margin"/>
              </v:shape>
            </w:pict>
          </mc:Fallback>
        </mc:AlternateContent>
      </w:r>
      <w:r w:rsidR="00495EAF" w:rsidRPr="00495EAF">
        <w:rPr>
          <w:sz w:val="24"/>
          <w:szCs w:val="24"/>
          <w:lang w:val="pt-PT"/>
        </w:rPr>
        <w:t xml:space="preserve">Em 5 linhas, indique o motivo pelo qual o candidato deve ser premiado? </w:t>
      </w:r>
    </w:p>
    <w:p w14:paraId="2B0785E2" w14:textId="5AA7F981" w:rsidR="00BA0502" w:rsidRDefault="00BA0502">
      <w:pPr>
        <w:rPr>
          <w:sz w:val="24"/>
          <w:szCs w:val="24"/>
          <w:lang w:val="pt-PT"/>
        </w:rPr>
      </w:pPr>
    </w:p>
    <w:p w14:paraId="31B2148C" w14:textId="01492A8F" w:rsidR="00BA0502" w:rsidRPr="00BA0502" w:rsidRDefault="00593BEB" w:rsidP="00BA0502">
      <w:pPr>
        <w:pStyle w:val="ListParagraph"/>
        <w:numPr>
          <w:ilvl w:val="0"/>
          <w:numId w:val="14"/>
        </w:numPr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C55C8A7" wp14:editId="50AFBF42">
                <wp:simplePos x="0" y="0"/>
                <wp:positionH relativeFrom="margin">
                  <wp:posOffset>12065</wp:posOffset>
                </wp:positionH>
                <wp:positionV relativeFrom="paragraph">
                  <wp:posOffset>299085</wp:posOffset>
                </wp:positionV>
                <wp:extent cx="5381625" cy="355600"/>
                <wp:effectExtent l="0" t="0" r="9525" b="6350"/>
                <wp:wrapSquare wrapText="bothSides"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499F" w14:textId="77777777" w:rsidR="00BA0502" w:rsidRPr="00E72750" w:rsidRDefault="00BA0502" w:rsidP="00BA050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5C8A7" id="_x0000_s1041" type="#_x0000_t202" style="position:absolute;left:0;text-align:left;margin-left:.95pt;margin-top:23.55pt;width:423.75pt;height:2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" fillcolor="#f2f2f2" strokecolor="#d8d8d8">
                <v:textbox>
                  <w:txbxContent>
                    <w:p w14:paraId="3683499F" w14:textId="77777777" w:rsidR="00BA0502" w:rsidRPr="00E72750" w:rsidRDefault="00BA0502" w:rsidP="00BA050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502" w:rsidRPr="00BA0502">
        <w:rPr>
          <w:sz w:val="24"/>
          <w:szCs w:val="24"/>
          <w:lang w:val="pt-PT"/>
        </w:rPr>
        <w:t>Nome completo</w:t>
      </w:r>
      <w:r w:rsidR="00BA0502" w:rsidRPr="00BA0502">
        <w:rPr>
          <w:sz w:val="24"/>
          <w:szCs w:val="24"/>
          <w:lang w:val="pt-PT"/>
        </w:rPr>
        <w:br/>
      </w:r>
      <w:r w:rsidR="00BA0502" w:rsidRPr="00BA0502">
        <w:rPr>
          <w:lang w:val="pt-PT"/>
        </w:rPr>
        <w:br/>
      </w:r>
    </w:p>
    <w:p w14:paraId="17CB0093" w14:textId="12EA54D3" w:rsidR="00BA0502" w:rsidRPr="00BA0502" w:rsidRDefault="00593BEB" w:rsidP="00BA0502">
      <w:pPr>
        <w:pStyle w:val="ListParagraph"/>
        <w:numPr>
          <w:ilvl w:val="0"/>
          <w:numId w:val="14"/>
        </w:numPr>
        <w:rPr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55198A" wp14:editId="58F6E635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381625" cy="355600"/>
                <wp:effectExtent l="12700" t="12065" r="6350" b="1333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22450" w14:textId="77777777" w:rsidR="00BA0502" w:rsidRPr="00E72750" w:rsidRDefault="00BA0502" w:rsidP="00BA050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5198A" id="Text Box 3" o:spid="_x0000_s1042" type="#_x0000_t202" style="position:absolute;left:0;text-align:left;margin-left:-.05pt;margin-top:21.6pt;width:423.75pt;height:2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" fillcolor="#f2f2f2" strokecolor="#d8d8d8">
                <v:textbox>
                  <w:txbxContent>
                    <w:p w14:paraId="18522450" w14:textId="77777777" w:rsidR="00BA0502" w:rsidRPr="00E72750" w:rsidRDefault="00BA0502" w:rsidP="00BA050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502" w:rsidRPr="00BA0502">
        <w:rPr>
          <w:lang w:val="pt-PT"/>
        </w:rPr>
        <w:t>Email</w:t>
      </w:r>
      <w:r w:rsidR="00BA0502" w:rsidRPr="00BA0502">
        <w:rPr>
          <w:lang w:val="pt-PT"/>
        </w:rPr>
        <w:br/>
      </w:r>
      <w:r w:rsidR="00BA0502" w:rsidRPr="00BA0502">
        <w:rPr>
          <w:lang w:val="pt-PT"/>
        </w:rPr>
        <w:br/>
      </w:r>
    </w:p>
    <w:p w14:paraId="61E1C657" w14:textId="5154D43B" w:rsidR="00BA0502" w:rsidRPr="00BA0502" w:rsidRDefault="00593BEB" w:rsidP="00BA0502">
      <w:pPr>
        <w:pStyle w:val="ListParagraph"/>
        <w:numPr>
          <w:ilvl w:val="0"/>
          <w:numId w:val="14"/>
        </w:numPr>
        <w:rPr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2B416D9" wp14:editId="18174F95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9525" b="6350"/>
                <wp:wrapSquare wrapText="bothSides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E682B" w14:textId="77777777" w:rsidR="00BA0502" w:rsidRPr="00E72750" w:rsidRDefault="00BA0502" w:rsidP="00BA050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416D9" id="_x0000_s1043" type="#_x0000_t202" style="position:absolute;left:0;text-align:left;margin-left:.95pt;margin-top:31.9pt;width:423.75pt;height:2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" fillcolor="#f2f2f2" strokecolor="#d8d8d8">
                <v:textbox>
                  <w:txbxContent>
                    <w:p w14:paraId="374E682B" w14:textId="77777777" w:rsidR="00BA0502" w:rsidRPr="00E72750" w:rsidRDefault="00BA0502" w:rsidP="00BA050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502" w:rsidRPr="00BA0502">
        <w:rPr>
          <w:lang w:val="pt-PT"/>
        </w:rPr>
        <w:t>Telefone direto</w:t>
      </w:r>
    </w:p>
    <w:p w14:paraId="791BB1DC" w14:textId="3DBAE03C" w:rsidR="00BA0502" w:rsidRDefault="00BA0502">
      <w:pPr>
        <w:rPr>
          <w:lang w:val="pt-PT"/>
        </w:rPr>
      </w:pPr>
    </w:p>
    <w:p w14:paraId="45394619" w14:textId="77777777" w:rsidR="00B91775" w:rsidRPr="00B9209C" w:rsidRDefault="00B91775">
      <w:pPr>
        <w:rPr>
          <w:lang w:val="pt-PT"/>
        </w:rPr>
      </w:pPr>
    </w:p>
    <w:sectPr w:rsidR="00B91775" w:rsidRPr="00B9209C" w:rsidSect="005722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FC92" w14:textId="77777777" w:rsidR="00C726F7" w:rsidRDefault="00C726F7" w:rsidP="001523C7">
      <w:pPr>
        <w:spacing w:after="0" w:line="240" w:lineRule="auto"/>
      </w:pPr>
      <w:r>
        <w:separator/>
      </w:r>
    </w:p>
  </w:endnote>
  <w:endnote w:type="continuationSeparator" w:id="0">
    <w:p w14:paraId="1857F165" w14:textId="77777777" w:rsidR="00C726F7" w:rsidRDefault="00C726F7" w:rsidP="0015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3CCE" w14:textId="77777777" w:rsidR="00705241" w:rsidRDefault="00705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5900" w14:textId="1CD25577" w:rsidR="006D761B" w:rsidRPr="00974880" w:rsidRDefault="00705241">
    <w:pPr>
      <w:pStyle w:val="Footer"/>
      <w:jc w:val="right"/>
      <w:rPr>
        <w:color w:val="FFFFFF"/>
      </w:rPr>
    </w:pPr>
    <w:r w:rsidRPr="00A47EB6">
      <w:rPr>
        <w:noProof/>
      </w:rPr>
      <w:drawing>
        <wp:anchor distT="0" distB="0" distL="114300" distR="114300" simplePos="0" relativeHeight="251656192" behindDoc="0" locked="0" layoutInCell="1" allowOverlap="1" wp14:anchorId="3C861E92" wp14:editId="47B03A94">
          <wp:simplePos x="0" y="0"/>
          <wp:positionH relativeFrom="column">
            <wp:posOffset>2527300</wp:posOffset>
          </wp:positionH>
          <wp:positionV relativeFrom="paragraph">
            <wp:posOffset>-31750</wp:posOffset>
          </wp:positionV>
          <wp:extent cx="1764030" cy="485140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03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EB6" w:rsidRPr="00A47EB6">
      <w:rPr>
        <w:noProof/>
      </w:rPr>
      <w:drawing>
        <wp:anchor distT="0" distB="0" distL="114300" distR="114300" simplePos="0" relativeHeight="251658240" behindDoc="0" locked="0" layoutInCell="1" allowOverlap="1" wp14:anchorId="2B052627" wp14:editId="3F236B58">
          <wp:simplePos x="0" y="0"/>
          <wp:positionH relativeFrom="column">
            <wp:posOffset>0</wp:posOffset>
          </wp:positionH>
          <wp:positionV relativeFrom="paragraph">
            <wp:posOffset>-100965</wp:posOffset>
          </wp:positionV>
          <wp:extent cx="801370" cy="5327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c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137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EB6" w:rsidRPr="00A47EB6">
      <w:rPr>
        <w:noProof/>
      </w:rPr>
      <w:drawing>
        <wp:anchor distT="0" distB="0" distL="114300" distR="114300" simplePos="0" relativeHeight="251657216" behindDoc="0" locked="0" layoutInCell="1" allowOverlap="1" wp14:anchorId="08F5B3C3" wp14:editId="1D153122">
          <wp:simplePos x="0" y="0"/>
          <wp:positionH relativeFrom="column">
            <wp:posOffset>1269365</wp:posOffset>
          </wp:positionH>
          <wp:positionV relativeFrom="paragraph">
            <wp:posOffset>43815</wp:posOffset>
          </wp:positionV>
          <wp:extent cx="901700" cy="312420"/>
          <wp:effectExtent l="0" t="0" r="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ROC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170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B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68C178" wp14:editId="6052110B">
              <wp:simplePos x="0" y="0"/>
              <wp:positionH relativeFrom="column">
                <wp:posOffset>5131435</wp:posOffset>
              </wp:positionH>
              <wp:positionV relativeFrom="paragraph">
                <wp:posOffset>-95250</wp:posOffset>
              </wp:positionV>
              <wp:extent cx="1403350" cy="378460"/>
              <wp:effectExtent l="1270" t="0" r="0" b="0"/>
              <wp:wrapNone/>
              <wp:docPr id="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3350" cy="378460"/>
                      </a:xfrm>
                      <a:prstGeom prst="rect">
                        <a:avLst/>
                      </a:prstGeom>
                      <a:solidFill>
                        <a:srgbClr val="8EB4E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9AD138" id="Rectangle 20" o:spid="_x0000_s1026" style="position:absolute;margin-left:404.05pt;margin-top:-7.5pt;width:110.5pt;height:2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" fillcolor="#8eb4e3" stroked="f"/>
          </w:pict>
        </mc:Fallback>
      </mc:AlternateContent>
    </w:r>
    <w:r w:rsidR="00A320E2" w:rsidRPr="00974880">
      <w:rPr>
        <w:color w:val="FFFFFF"/>
      </w:rPr>
      <w:fldChar w:fldCharType="begin"/>
    </w:r>
    <w:r w:rsidR="006D761B" w:rsidRPr="00974880">
      <w:rPr>
        <w:color w:val="FFFFFF"/>
      </w:rPr>
      <w:instrText>PAGE   \* MERGEFORMAT</w:instrText>
    </w:r>
    <w:r w:rsidR="00A320E2" w:rsidRPr="00974880">
      <w:rPr>
        <w:color w:val="FFFFFF"/>
      </w:rPr>
      <w:fldChar w:fldCharType="separate"/>
    </w:r>
    <w:r w:rsidR="00E72750">
      <w:rPr>
        <w:noProof/>
        <w:color w:val="FFFFFF"/>
      </w:rPr>
      <w:t>5</w:t>
    </w:r>
    <w:r w:rsidR="00A320E2" w:rsidRPr="00974880">
      <w:rPr>
        <w:color w:val="FFFFFF"/>
      </w:rPr>
      <w:fldChar w:fldCharType="end"/>
    </w:r>
  </w:p>
  <w:p w14:paraId="08EB2EB1" w14:textId="42F81B46" w:rsidR="006D761B" w:rsidRDefault="0057223F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96F6" w14:textId="77777777" w:rsidR="00705241" w:rsidRDefault="00705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FDA38" w14:textId="77777777" w:rsidR="00C726F7" w:rsidRDefault="00C726F7" w:rsidP="001523C7">
      <w:pPr>
        <w:spacing w:after="0" w:line="240" w:lineRule="auto"/>
      </w:pPr>
      <w:r>
        <w:separator/>
      </w:r>
    </w:p>
  </w:footnote>
  <w:footnote w:type="continuationSeparator" w:id="0">
    <w:p w14:paraId="31A10A0D" w14:textId="77777777" w:rsidR="00C726F7" w:rsidRDefault="00C726F7" w:rsidP="0015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56D9" w14:textId="77777777" w:rsidR="00705241" w:rsidRDefault="00705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86C9" w14:textId="78765388" w:rsidR="006D761B" w:rsidRPr="001523C7" w:rsidRDefault="006D761B" w:rsidP="001523C7">
    <w:pPr>
      <w:pStyle w:val="Header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7227" w14:textId="77777777" w:rsidR="00705241" w:rsidRDefault="00705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AEC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CF4CE0"/>
    <w:multiLevelType w:val="multilevel"/>
    <w:tmpl w:val="9B6AB6C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1103AC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B65333"/>
    <w:multiLevelType w:val="multilevel"/>
    <w:tmpl w:val="22FC743C"/>
    <w:lvl w:ilvl="0">
      <w:start w:val="4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434722"/>
    <w:multiLevelType w:val="multilevel"/>
    <w:tmpl w:val="0ACA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A78750A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D8839E7"/>
    <w:multiLevelType w:val="multilevel"/>
    <w:tmpl w:val="9FC61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F46ADD"/>
    <w:multiLevelType w:val="hybridMultilevel"/>
    <w:tmpl w:val="B922F2B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866C9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86E771B"/>
    <w:multiLevelType w:val="hybridMultilevel"/>
    <w:tmpl w:val="A9522516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848CD"/>
    <w:multiLevelType w:val="hybridMultilevel"/>
    <w:tmpl w:val="2A7AF720"/>
    <w:lvl w:ilvl="0" w:tplc="1FB84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D51815"/>
    <w:multiLevelType w:val="hybridMultilevel"/>
    <w:tmpl w:val="FED4B18E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72747"/>
    <w:multiLevelType w:val="hybridMultilevel"/>
    <w:tmpl w:val="F3B2A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584175"/>
    <w:multiLevelType w:val="hybridMultilevel"/>
    <w:tmpl w:val="B400D0AC"/>
    <w:lvl w:ilvl="0" w:tplc="449477F6">
      <w:numFmt w:val="bullet"/>
      <w:lvlText w:val="–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474812">
    <w:abstractNumId w:val="11"/>
  </w:num>
  <w:num w:numId="2" w16cid:durableId="718742841">
    <w:abstractNumId w:val="1"/>
  </w:num>
  <w:num w:numId="3" w16cid:durableId="391655677">
    <w:abstractNumId w:val="4"/>
  </w:num>
  <w:num w:numId="4" w16cid:durableId="1829394539">
    <w:abstractNumId w:val="6"/>
  </w:num>
  <w:num w:numId="5" w16cid:durableId="746803150">
    <w:abstractNumId w:val="3"/>
  </w:num>
  <w:num w:numId="6" w16cid:durableId="1658146316">
    <w:abstractNumId w:val="9"/>
  </w:num>
  <w:num w:numId="7" w16cid:durableId="1736272182">
    <w:abstractNumId w:val="12"/>
  </w:num>
  <w:num w:numId="8" w16cid:durableId="2004626664">
    <w:abstractNumId w:val="7"/>
  </w:num>
  <w:num w:numId="9" w16cid:durableId="1420760158">
    <w:abstractNumId w:val="2"/>
  </w:num>
  <w:num w:numId="10" w16cid:durableId="1073507149">
    <w:abstractNumId w:val="10"/>
  </w:num>
  <w:num w:numId="11" w16cid:durableId="1683582080">
    <w:abstractNumId w:val="5"/>
  </w:num>
  <w:num w:numId="12" w16cid:durableId="229971726">
    <w:abstractNumId w:val="13"/>
  </w:num>
  <w:num w:numId="13" w16cid:durableId="1932007842">
    <w:abstractNumId w:val="0"/>
  </w:num>
  <w:num w:numId="14" w16cid:durableId="17352000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ncy Salgado">
    <w15:presenceInfo w15:providerId="AD" w15:userId="S::Nancy.Salgado@altitude.com::973d5a0e-db17-4423-85cf-50f0bb4035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5D"/>
    <w:rsid w:val="00034A5E"/>
    <w:rsid w:val="00065741"/>
    <w:rsid w:val="000C4CAB"/>
    <w:rsid w:val="001523C7"/>
    <w:rsid w:val="001A3576"/>
    <w:rsid w:val="001C2B79"/>
    <w:rsid w:val="002842CE"/>
    <w:rsid w:val="002B6AA5"/>
    <w:rsid w:val="002D12A2"/>
    <w:rsid w:val="002D6DC4"/>
    <w:rsid w:val="002E3F97"/>
    <w:rsid w:val="002F72F9"/>
    <w:rsid w:val="003A5853"/>
    <w:rsid w:val="003A5B07"/>
    <w:rsid w:val="00444EF9"/>
    <w:rsid w:val="00495EAF"/>
    <w:rsid w:val="0057223F"/>
    <w:rsid w:val="00593BEB"/>
    <w:rsid w:val="005969A4"/>
    <w:rsid w:val="005974BE"/>
    <w:rsid w:val="005C6A20"/>
    <w:rsid w:val="005E2410"/>
    <w:rsid w:val="00617E0A"/>
    <w:rsid w:val="00620E1F"/>
    <w:rsid w:val="006216A0"/>
    <w:rsid w:val="006D4FF0"/>
    <w:rsid w:val="006D761B"/>
    <w:rsid w:val="006E3794"/>
    <w:rsid w:val="00705241"/>
    <w:rsid w:val="0073103D"/>
    <w:rsid w:val="00742531"/>
    <w:rsid w:val="00776374"/>
    <w:rsid w:val="007D33BE"/>
    <w:rsid w:val="00804D72"/>
    <w:rsid w:val="00824BAD"/>
    <w:rsid w:val="008D0183"/>
    <w:rsid w:val="00920BED"/>
    <w:rsid w:val="009264BC"/>
    <w:rsid w:val="00927177"/>
    <w:rsid w:val="00974880"/>
    <w:rsid w:val="00981C67"/>
    <w:rsid w:val="009867D1"/>
    <w:rsid w:val="009B60AC"/>
    <w:rsid w:val="009D0413"/>
    <w:rsid w:val="00A02D2E"/>
    <w:rsid w:val="00A05FE3"/>
    <w:rsid w:val="00A1488B"/>
    <w:rsid w:val="00A320E2"/>
    <w:rsid w:val="00A47EB6"/>
    <w:rsid w:val="00A60CA1"/>
    <w:rsid w:val="00AC637D"/>
    <w:rsid w:val="00AC6CD5"/>
    <w:rsid w:val="00AE3848"/>
    <w:rsid w:val="00AE726D"/>
    <w:rsid w:val="00B045CD"/>
    <w:rsid w:val="00B0497C"/>
    <w:rsid w:val="00B15625"/>
    <w:rsid w:val="00B37557"/>
    <w:rsid w:val="00B91775"/>
    <w:rsid w:val="00B9209C"/>
    <w:rsid w:val="00BA0502"/>
    <w:rsid w:val="00BD51EC"/>
    <w:rsid w:val="00C23F56"/>
    <w:rsid w:val="00C32DE9"/>
    <w:rsid w:val="00C726F7"/>
    <w:rsid w:val="00C94396"/>
    <w:rsid w:val="00CD0092"/>
    <w:rsid w:val="00CD716D"/>
    <w:rsid w:val="00DE6AD7"/>
    <w:rsid w:val="00E10C9C"/>
    <w:rsid w:val="00E72750"/>
    <w:rsid w:val="00E82C5D"/>
    <w:rsid w:val="00E938C0"/>
    <w:rsid w:val="00ED4906"/>
    <w:rsid w:val="00F716E0"/>
    <w:rsid w:val="00F8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DDC74CD"/>
  <w15:docId w15:val="{1E629997-45DF-44F5-A1EA-70A23EFA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2A2"/>
    <w:pPr>
      <w:spacing w:after="160" w:line="259" w:lineRule="auto"/>
    </w:pPr>
    <w:rPr>
      <w:rFonts w:cs="Calibri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4880"/>
    <w:pPr>
      <w:keepNext/>
      <w:keepLines/>
      <w:spacing w:before="240" w:after="0"/>
      <w:outlineLvl w:val="0"/>
    </w:pPr>
    <w:rPr>
      <w:rFonts w:ascii="Segoe UI" w:eastAsia="Times New Roman" w:hAnsi="Segoe UI" w:cs="Segoe UI"/>
      <w:b/>
      <w:bCs/>
      <w:caps/>
      <w:color w:val="26262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74880"/>
    <w:rPr>
      <w:rFonts w:ascii="Segoe UI" w:hAnsi="Segoe UI" w:cs="Segoe UI"/>
      <w:b/>
      <w:bCs/>
      <w:caps/>
      <w:color w:val="262626"/>
      <w:sz w:val="32"/>
      <w:szCs w:val="32"/>
    </w:rPr>
  </w:style>
  <w:style w:type="paragraph" w:styleId="ListParagraph">
    <w:name w:val="List Paragraph"/>
    <w:basedOn w:val="Normal"/>
    <w:uiPriority w:val="99"/>
    <w:qFormat/>
    <w:rsid w:val="00ED4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C7"/>
  </w:style>
  <w:style w:type="paragraph" w:styleId="Footer">
    <w:name w:val="footer"/>
    <w:basedOn w:val="Normal"/>
    <w:link w:val="FooterCha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C7"/>
  </w:style>
  <w:style w:type="paragraph" w:styleId="BalloonText">
    <w:name w:val="Balloon Text"/>
    <w:basedOn w:val="Normal"/>
    <w:link w:val="BalloonTextChar"/>
    <w:uiPriority w:val="99"/>
    <w:semiHidden/>
    <w:unhideWhenUsed/>
    <w:rsid w:val="00E93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C0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Palancar Fernandez de Alarcon</dc:creator>
  <cp:keywords/>
  <dc:description/>
  <cp:lastModifiedBy>Ana Coelho</cp:lastModifiedBy>
  <cp:revision>4</cp:revision>
  <dcterms:created xsi:type="dcterms:W3CDTF">2022-04-06T10:37:00Z</dcterms:created>
  <dcterms:modified xsi:type="dcterms:W3CDTF">2022-04-18T16:59:00Z</dcterms:modified>
</cp:coreProperties>
</file>