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31BBF" w14:textId="5898E330" w:rsidR="00EB2AC5" w:rsidRDefault="00BF698B" w:rsidP="00E82C5D">
      <w:pPr>
        <w:jc w:val="center"/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</w:rPr>
        <w:drawing>
          <wp:anchor distT="0" distB="0" distL="114300" distR="114300" simplePos="0" relativeHeight="251673088" behindDoc="0" locked="0" layoutInCell="1" allowOverlap="1" wp14:anchorId="541ADBF5" wp14:editId="4DEB4C2D">
            <wp:simplePos x="0" y="0"/>
            <wp:positionH relativeFrom="column">
              <wp:posOffset>-203835</wp:posOffset>
            </wp:positionH>
            <wp:positionV relativeFrom="paragraph">
              <wp:posOffset>-42545</wp:posOffset>
            </wp:positionV>
            <wp:extent cx="2286000" cy="228600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0" w:author="Nancy Salgado" w:date="2020-01-06T12:05:00Z">
        <w:r w:rsidR="00F2047F">
          <w:rPr>
            <w:noProof/>
          </w:rPr>
          <mc:AlternateContent>
            <mc:Choice Requires="wps">
              <w:drawing>
                <wp:anchor distT="0" distB="0" distL="114300" distR="114300" simplePos="0" relativeHeight="251648511" behindDoc="1" locked="0" layoutInCell="1" allowOverlap="1" wp14:anchorId="6A91AFF2" wp14:editId="05143056">
                  <wp:simplePos x="0" y="0"/>
                  <wp:positionH relativeFrom="page">
                    <wp:align>right</wp:align>
                  </wp:positionH>
                  <wp:positionV relativeFrom="paragraph">
                    <wp:posOffset>-895947</wp:posOffset>
                  </wp:positionV>
                  <wp:extent cx="7559059" cy="10664825"/>
                  <wp:effectExtent l="0" t="0" r="3810" b="3175"/>
                  <wp:wrapNone/>
                  <wp:docPr id="22" name="Rectangle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059" cy="1066482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2D7DCD8" id="Rectangle 22" o:spid="_x0000_s1026" style="position:absolute;margin-left:544pt;margin-top:-70.55pt;width:595.2pt;height:839.75pt;z-index:-25166796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" fillcolor="#daeef3 [664]" stroked="f" strokeweight="2pt">
                  <w10:wrap anchorx="page"/>
                </v:rect>
              </w:pict>
            </mc:Fallback>
          </mc:AlternateContent>
        </w:r>
      </w:ins>
    </w:p>
    <w:p w14:paraId="4F4C520A" w14:textId="3473C6A8" w:rsidR="00EB2AC5" w:rsidRDefault="00BF698B">
      <w:pPr>
        <w:rPr>
          <w:sz w:val="44"/>
          <w:szCs w:val="44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5B81DB19" wp14:editId="587D9AE2">
                <wp:simplePos x="0" y="0"/>
                <wp:positionH relativeFrom="margin">
                  <wp:posOffset>2221865</wp:posOffset>
                </wp:positionH>
                <wp:positionV relativeFrom="paragraph">
                  <wp:posOffset>487680</wp:posOffset>
                </wp:positionV>
                <wp:extent cx="3742690" cy="129222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6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410BD" w14:textId="77777777" w:rsidR="00F57B2A" w:rsidRPr="003F5934" w:rsidRDefault="00F57B2A" w:rsidP="00F57B2A">
                            <w:pPr>
                              <w:spacing w:after="0"/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</w:rPr>
                            </w:pPr>
                            <w:r w:rsidRPr="003F5934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</w:rPr>
                              <w:t xml:space="preserve">CANDIDATURA </w:t>
                            </w:r>
                          </w:p>
                          <w:p w14:paraId="5F430869" w14:textId="7BD0E32D" w:rsidR="00EB2AC5" w:rsidRPr="003F5934" w:rsidRDefault="00EB2AC5" w:rsidP="00974880">
                            <w:pPr>
                              <w:spacing w:after="0"/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</w:rPr>
                            </w:pPr>
                            <w:r w:rsidRPr="003F5934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</w:rPr>
                              <w:t xml:space="preserve">ENTREVISTA </w:t>
                            </w:r>
                            <w:r w:rsidR="009427CB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</w:rPr>
                              <w:t>INDIVIDUAL</w:t>
                            </w:r>
                          </w:p>
                          <w:p w14:paraId="29A6979C" w14:textId="77777777" w:rsidR="00EB2AC5" w:rsidRPr="003F5934" w:rsidRDefault="00EB2AC5" w:rsidP="00974880">
                            <w:pPr>
                              <w:spacing w:after="0"/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</w:rPr>
                            </w:pPr>
                            <w:r w:rsidRPr="003F5934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</w:rPr>
                              <w:t>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1DB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95pt;margin-top:38.4pt;width:294.7pt;height:101.7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" filled="f" stroked="f">
                <v:textbox>
                  <w:txbxContent>
                    <w:p w14:paraId="454410BD" w14:textId="77777777" w:rsidR="00F57B2A" w:rsidRPr="003F5934" w:rsidRDefault="00F57B2A" w:rsidP="00F57B2A">
                      <w:pPr>
                        <w:spacing w:after="0"/>
                        <w:rPr>
                          <w:b/>
                          <w:bCs/>
                          <w:color w:val="262626"/>
                          <w:sz w:val="52"/>
                          <w:szCs w:val="52"/>
                        </w:rPr>
                      </w:pPr>
                      <w:r w:rsidRPr="003F5934">
                        <w:rPr>
                          <w:b/>
                          <w:bCs/>
                          <w:color w:val="262626"/>
                          <w:sz w:val="52"/>
                          <w:szCs w:val="52"/>
                        </w:rPr>
                        <w:t xml:space="preserve">CANDIDATURA </w:t>
                      </w:r>
                    </w:p>
                    <w:p w14:paraId="5F430869" w14:textId="7BD0E32D" w:rsidR="00EB2AC5" w:rsidRPr="003F5934" w:rsidRDefault="00EB2AC5" w:rsidP="00974880">
                      <w:pPr>
                        <w:spacing w:after="0"/>
                        <w:rPr>
                          <w:b/>
                          <w:bCs/>
                          <w:color w:val="262626"/>
                          <w:sz w:val="52"/>
                          <w:szCs w:val="52"/>
                        </w:rPr>
                      </w:pPr>
                      <w:r w:rsidRPr="003F5934">
                        <w:rPr>
                          <w:b/>
                          <w:bCs/>
                          <w:color w:val="262626"/>
                          <w:sz w:val="52"/>
                          <w:szCs w:val="52"/>
                        </w:rPr>
                        <w:t xml:space="preserve">ENTREVISTA </w:t>
                      </w:r>
                      <w:r w:rsidR="009427CB">
                        <w:rPr>
                          <w:b/>
                          <w:bCs/>
                          <w:color w:val="262626"/>
                          <w:sz w:val="52"/>
                          <w:szCs w:val="52"/>
                        </w:rPr>
                        <w:t>INDIVIDUAL</w:t>
                      </w:r>
                    </w:p>
                    <w:p w14:paraId="29A6979C" w14:textId="77777777" w:rsidR="00EB2AC5" w:rsidRPr="003F5934" w:rsidRDefault="00EB2AC5" w:rsidP="00974880">
                      <w:pPr>
                        <w:spacing w:after="0"/>
                        <w:rPr>
                          <w:b/>
                          <w:bCs/>
                          <w:color w:val="262626"/>
                          <w:sz w:val="52"/>
                          <w:szCs w:val="52"/>
                        </w:rPr>
                      </w:pPr>
                      <w:r w:rsidRPr="003F5934">
                        <w:rPr>
                          <w:b/>
                          <w:bCs/>
                          <w:color w:val="262626"/>
                          <w:sz w:val="52"/>
                          <w:szCs w:val="52"/>
                        </w:rPr>
                        <w:t>SUPERVISOR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05A1949F" wp14:editId="50E08252">
            <wp:simplePos x="0" y="0"/>
            <wp:positionH relativeFrom="margin">
              <wp:posOffset>-208264</wp:posOffset>
            </wp:positionH>
            <wp:positionV relativeFrom="paragraph">
              <wp:posOffset>3052445</wp:posOffset>
            </wp:positionV>
            <wp:extent cx="6168726" cy="5414319"/>
            <wp:effectExtent l="0" t="0" r="3810" b="0"/>
            <wp:wrapNone/>
            <wp:docPr id="23" name="Graphic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726" cy="5414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AC5">
        <w:rPr>
          <w:sz w:val="44"/>
          <w:szCs w:val="44"/>
          <w:u w:val="single"/>
        </w:rPr>
        <w:br w:type="page"/>
      </w:r>
    </w:p>
    <w:p w14:paraId="3DF439CD" w14:textId="77777777" w:rsidR="00EB2AC5" w:rsidRDefault="00EB2AC5" w:rsidP="009328D2">
      <w:pPr>
        <w:pStyle w:val="Ttulo1"/>
      </w:pPr>
      <w:r>
        <w:lastRenderedPageBreak/>
        <w:t>1 - PESSOAS E COMUNICAÇÃO</w:t>
      </w:r>
    </w:p>
    <w:p w14:paraId="5D5A4417" w14:textId="77777777" w:rsidR="00EB2AC5" w:rsidRPr="00CA7CCD" w:rsidRDefault="00EB2AC5" w:rsidP="00CA7CCD"/>
    <w:p w14:paraId="0738D164" w14:textId="75F4A0AC" w:rsidR="00EB2AC5" w:rsidRPr="00CC7485" w:rsidRDefault="00B071A1" w:rsidP="00F2047F">
      <w:pPr>
        <w:pStyle w:val="PargrafodaLista"/>
        <w:numPr>
          <w:ilvl w:val="1"/>
          <w:numId w:val="11"/>
        </w:numPr>
        <w:spacing w:after="0" w:line="240" w:lineRule="auto"/>
        <w:ind w:left="1080"/>
        <w:jc w:val="both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02F6740E" wp14:editId="2BFEC307">
                <wp:simplePos x="0" y="0"/>
                <wp:positionH relativeFrom="margin">
                  <wp:align>right</wp:align>
                </wp:positionH>
                <wp:positionV relativeFrom="paragraph">
                  <wp:posOffset>758190</wp:posOffset>
                </wp:positionV>
                <wp:extent cx="5381625" cy="647700"/>
                <wp:effectExtent l="6985" t="13335" r="12065" b="571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5FA57" w14:textId="77777777" w:rsidR="00EB2AC5" w:rsidRDefault="00EB2AC5" w:rsidP="00405B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6740E" id="Cuadro de texto 2" o:spid="_x0000_s1027" type="#_x0000_t202" style="position:absolute;left:0;text-align:left;margin-left:372.55pt;margin-top:59.7pt;width:423.75pt;height:51pt;z-index:251652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" fillcolor="#f2f2f2" strokecolor="#d8d8d8">
                <v:textbox>
                  <w:txbxContent>
                    <w:p w14:paraId="31A5FA57" w14:textId="77777777" w:rsidR="00EB2AC5" w:rsidRDefault="00EB2AC5" w:rsidP="00405BFC"/>
                  </w:txbxContent>
                </v:textbox>
                <w10:wrap type="square" anchorx="margin"/>
              </v:shape>
            </w:pict>
          </mc:Fallback>
        </mc:AlternateContent>
      </w:r>
      <w:r w:rsidR="00EB2AC5" w:rsidRPr="00CC7485">
        <w:rPr>
          <w:sz w:val="24"/>
          <w:szCs w:val="24"/>
          <w:lang w:val="pt-PT"/>
        </w:rPr>
        <w:t xml:space="preserve"> Para além dos</w:t>
      </w:r>
      <w:r w:rsidR="00F57B2A" w:rsidRPr="00CC7485">
        <w:rPr>
          <w:sz w:val="24"/>
          <w:szCs w:val="24"/>
          <w:lang w:val="pt-PT"/>
        </w:rPr>
        <w:t xml:space="preserve"> eventuais</w:t>
      </w:r>
      <w:r w:rsidR="00EB2AC5" w:rsidRPr="00CC7485">
        <w:rPr>
          <w:sz w:val="24"/>
          <w:szCs w:val="24"/>
          <w:lang w:val="pt-PT"/>
        </w:rPr>
        <w:t xml:space="preserve"> inquéritos de satisfação existentes na sua empresa, </w:t>
      </w:r>
      <w:r w:rsidR="00CC7485" w:rsidRPr="00CC7485">
        <w:rPr>
          <w:sz w:val="24"/>
          <w:szCs w:val="24"/>
          <w:lang w:val="pt-PT"/>
        </w:rPr>
        <w:t>como motiva e mantem satisfeita a sua equipa</w:t>
      </w:r>
      <w:r w:rsidR="00CC7485">
        <w:rPr>
          <w:sz w:val="24"/>
          <w:szCs w:val="24"/>
          <w:lang w:val="pt-PT"/>
        </w:rPr>
        <w:t>?</w:t>
      </w:r>
      <w:r w:rsidR="00CC7485" w:rsidRPr="00CC7485">
        <w:rPr>
          <w:sz w:val="24"/>
          <w:szCs w:val="24"/>
          <w:lang w:val="pt-PT"/>
        </w:rPr>
        <w:t xml:space="preserve"> </w:t>
      </w:r>
    </w:p>
    <w:p w14:paraId="29C5A798" w14:textId="77777777" w:rsidR="00EB2AC5" w:rsidRPr="00484F2B" w:rsidRDefault="00EB2AC5" w:rsidP="00405BFC">
      <w:pPr>
        <w:pStyle w:val="PargrafodaLista"/>
        <w:spacing w:after="0" w:line="240" w:lineRule="auto"/>
        <w:ind w:left="1080"/>
        <w:rPr>
          <w:sz w:val="24"/>
          <w:szCs w:val="24"/>
          <w:lang w:val="pt-PT"/>
        </w:rPr>
      </w:pPr>
    </w:p>
    <w:p w14:paraId="1EBB49E3" w14:textId="486BA79D" w:rsidR="00EB2AC5" w:rsidRDefault="00CC7485" w:rsidP="00405BFC">
      <w:pPr>
        <w:pStyle w:val="PargrafodaLista"/>
        <w:numPr>
          <w:ilvl w:val="1"/>
          <w:numId w:val="15"/>
        </w:numPr>
        <w:spacing w:after="0"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Como contribui para a concretização dos objetivos da sua equipa? </w:t>
      </w:r>
    </w:p>
    <w:p w14:paraId="650A0607" w14:textId="0F4D81CB" w:rsidR="00FE04BB" w:rsidRPr="00484F2B" w:rsidRDefault="00FE04BB" w:rsidP="00FE04BB">
      <w:pPr>
        <w:pStyle w:val="PargrafodaLista"/>
        <w:spacing w:after="0" w:line="240" w:lineRule="auto"/>
        <w:ind w:left="1080"/>
        <w:jc w:val="both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B7910C1" wp14:editId="5E8484F1">
                <wp:simplePos x="0" y="0"/>
                <wp:positionH relativeFrom="margin">
                  <wp:posOffset>0</wp:posOffset>
                </wp:positionH>
                <wp:positionV relativeFrom="paragraph">
                  <wp:posOffset>245745</wp:posOffset>
                </wp:positionV>
                <wp:extent cx="5381625" cy="676275"/>
                <wp:effectExtent l="6985" t="13970" r="12065" b="5080"/>
                <wp:wrapSquare wrapText="bothSides"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6762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60728" w14:textId="77777777" w:rsidR="00FE04BB" w:rsidRDefault="00FE04BB" w:rsidP="00FE0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910C1" id="Text Box 10" o:spid="_x0000_s1028" type="#_x0000_t202" style="position:absolute;left:0;text-align:left;margin-left:0;margin-top:19.35pt;width:423.75pt;height:53.2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" fillcolor="#f2f2f2" strokecolor="#d8d8d8">
                <v:textbox>
                  <w:txbxContent>
                    <w:p w14:paraId="71060728" w14:textId="77777777" w:rsidR="00FE04BB" w:rsidRDefault="00FE04BB" w:rsidP="00FE04BB"/>
                  </w:txbxContent>
                </v:textbox>
                <w10:wrap type="square" anchorx="margin"/>
              </v:shape>
            </w:pict>
          </mc:Fallback>
        </mc:AlternateContent>
      </w:r>
    </w:p>
    <w:p w14:paraId="120E50E0" w14:textId="77777777" w:rsidR="00EB2AC5" w:rsidRPr="00484F2B" w:rsidRDefault="00EB2AC5" w:rsidP="00405BFC">
      <w:pPr>
        <w:spacing w:after="0" w:line="240" w:lineRule="auto"/>
        <w:rPr>
          <w:sz w:val="24"/>
          <w:szCs w:val="24"/>
          <w:lang w:val="pt-PT"/>
        </w:rPr>
      </w:pPr>
    </w:p>
    <w:p w14:paraId="4A4158D2" w14:textId="4498EC18" w:rsidR="00EB2AC5" w:rsidRPr="00484F2B" w:rsidRDefault="00B071A1" w:rsidP="00405BFC">
      <w:pPr>
        <w:pStyle w:val="PargrafodaLista"/>
        <w:numPr>
          <w:ilvl w:val="1"/>
          <w:numId w:val="15"/>
        </w:numPr>
        <w:spacing w:after="0" w:line="240" w:lineRule="auto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7FC7211" wp14:editId="1B366234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381625" cy="666750"/>
                <wp:effectExtent l="6985" t="13970" r="12065" b="5080"/>
                <wp:wrapSquare wrapText="bothSides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6667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31AE2" w14:textId="77777777" w:rsidR="00EB2AC5" w:rsidRDefault="00EB2AC5" w:rsidP="00405B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C7211" id="Text Box 11" o:spid="_x0000_s1029" type="#_x0000_t202" style="position:absolute;left:0;text-align:left;margin-left:372.55pt;margin-top:29.75pt;width:423.75pt;height:52.5pt;z-index:251654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" fillcolor="#f2f2f2" strokecolor="#d8d8d8">
                <v:textbox>
                  <w:txbxContent>
                    <w:p w14:paraId="38631AE2" w14:textId="77777777" w:rsidR="00EB2AC5" w:rsidRDefault="00EB2AC5" w:rsidP="00405BFC"/>
                  </w:txbxContent>
                </v:textbox>
                <w10:wrap type="square" anchorx="margin"/>
              </v:shape>
            </w:pict>
          </mc:Fallback>
        </mc:AlternateContent>
      </w:r>
      <w:r w:rsidR="00EB2AC5" w:rsidRPr="00484F2B">
        <w:rPr>
          <w:sz w:val="24"/>
          <w:szCs w:val="24"/>
          <w:lang w:val="pt-PT"/>
        </w:rPr>
        <w:t xml:space="preserve">Perante situações </w:t>
      </w:r>
      <w:r w:rsidR="008D56CE">
        <w:rPr>
          <w:sz w:val="24"/>
          <w:szCs w:val="24"/>
          <w:lang w:val="pt-PT"/>
        </w:rPr>
        <w:t>difíceis</w:t>
      </w:r>
      <w:r w:rsidR="00F57B2A" w:rsidRPr="00484F2B">
        <w:rPr>
          <w:sz w:val="24"/>
          <w:szCs w:val="24"/>
          <w:lang w:val="pt-PT"/>
        </w:rPr>
        <w:t xml:space="preserve"> </w:t>
      </w:r>
      <w:r w:rsidR="00F57B2A">
        <w:rPr>
          <w:sz w:val="24"/>
          <w:szCs w:val="24"/>
          <w:lang w:val="pt-PT"/>
        </w:rPr>
        <w:t>n</w:t>
      </w:r>
      <w:r w:rsidR="00EB2AC5" w:rsidRPr="00484F2B">
        <w:rPr>
          <w:sz w:val="24"/>
          <w:szCs w:val="24"/>
          <w:lang w:val="pt-PT"/>
        </w:rPr>
        <w:t>a sua equipa, como</w:t>
      </w:r>
      <w:r w:rsidR="00CC7485">
        <w:rPr>
          <w:sz w:val="24"/>
          <w:szCs w:val="24"/>
          <w:lang w:val="pt-PT"/>
        </w:rPr>
        <w:t xml:space="preserve"> resolve</w:t>
      </w:r>
      <w:r w:rsidR="00EB2AC5" w:rsidRPr="00484F2B">
        <w:rPr>
          <w:sz w:val="24"/>
          <w:szCs w:val="24"/>
          <w:lang w:val="pt-PT"/>
        </w:rPr>
        <w:t>?</w:t>
      </w:r>
    </w:p>
    <w:p w14:paraId="43FF0A3E" w14:textId="51672EC5" w:rsidR="00EB2AC5" w:rsidRPr="00CC7485" w:rsidRDefault="00CC7485" w:rsidP="00F2047F">
      <w:pPr>
        <w:pStyle w:val="PargrafodaLista"/>
        <w:numPr>
          <w:ilvl w:val="1"/>
          <w:numId w:val="15"/>
        </w:numPr>
        <w:spacing w:after="0" w:line="240" w:lineRule="auto"/>
        <w:jc w:val="both"/>
        <w:rPr>
          <w:sz w:val="24"/>
          <w:szCs w:val="24"/>
          <w:lang w:val="pt-PT"/>
        </w:rPr>
      </w:pPr>
      <w:r w:rsidRPr="00CC7485">
        <w:rPr>
          <w:sz w:val="24"/>
          <w:szCs w:val="24"/>
          <w:lang w:val="pt-PT"/>
        </w:rPr>
        <w:t>C</w:t>
      </w:r>
      <w:r w:rsidR="00EB2AC5" w:rsidRPr="00CC7485">
        <w:rPr>
          <w:sz w:val="24"/>
          <w:szCs w:val="24"/>
          <w:lang w:val="pt-PT"/>
        </w:rPr>
        <w:t xml:space="preserve">omo assegura que existe uma comunicação regular e eficaz na sua equipa? </w:t>
      </w:r>
    </w:p>
    <w:p w14:paraId="2A38CE9B" w14:textId="77777777" w:rsidR="00EB2AC5" w:rsidRPr="00CA7CCD" w:rsidRDefault="00EB2AC5" w:rsidP="00405BFC">
      <w:pPr>
        <w:spacing w:after="0" w:line="240" w:lineRule="auto"/>
        <w:rPr>
          <w:sz w:val="24"/>
          <w:szCs w:val="24"/>
          <w:lang w:val="pt-PT"/>
        </w:rPr>
      </w:pPr>
    </w:p>
    <w:p w14:paraId="605AE13B" w14:textId="2DB37B86" w:rsidR="00EB2AC5" w:rsidRPr="00CA7CCD" w:rsidRDefault="00FE04BB" w:rsidP="00405BFC">
      <w:pPr>
        <w:spacing w:after="0" w:line="240" w:lineRule="auto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599680BF" wp14:editId="7DD5FAA5">
                <wp:simplePos x="0" y="0"/>
                <wp:positionH relativeFrom="margin">
                  <wp:posOffset>0</wp:posOffset>
                </wp:positionH>
                <wp:positionV relativeFrom="paragraph">
                  <wp:posOffset>240030</wp:posOffset>
                </wp:positionV>
                <wp:extent cx="5372100" cy="685800"/>
                <wp:effectExtent l="6985" t="8255" r="12065" b="10795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A1CE5" w14:textId="77777777" w:rsidR="00FE04BB" w:rsidRDefault="00FE04BB" w:rsidP="00FE0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680BF" id="Text Box 12" o:spid="_x0000_s1030" type="#_x0000_t202" style="position:absolute;margin-left:0;margin-top:18.9pt;width:423pt;height:54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" fillcolor="#f2f2f2" strokecolor="#d8d8d8">
                <v:textbox>
                  <w:txbxContent>
                    <w:p w14:paraId="7E7A1CE5" w14:textId="77777777" w:rsidR="00FE04BB" w:rsidRDefault="00FE04BB" w:rsidP="00FE04BB"/>
                  </w:txbxContent>
                </v:textbox>
                <w10:wrap type="square" anchorx="margin"/>
              </v:shape>
            </w:pict>
          </mc:Fallback>
        </mc:AlternateContent>
      </w:r>
    </w:p>
    <w:p w14:paraId="49B339B8" w14:textId="77777777" w:rsidR="00EB2AC5" w:rsidRPr="00484F2B" w:rsidRDefault="00EB2AC5" w:rsidP="00405BFC">
      <w:pPr>
        <w:pStyle w:val="PargrafodaLista"/>
        <w:spacing w:after="0" w:line="240" w:lineRule="auto"/>
        <w:ind w:left="1080"/>
        <w:rPr>
          <w:sz w:val="24"/>
          <w:szCs w:val="24"/>
          <w:lang w:val="pt-PT"/>
        </w:rPr>
      </w:pPr>
    </w:p>
    <w:p w14:paraId="7BBA3636" w14:textId="30AB73B2" w:rsidR="00FF21D2" w:rsidRDefault="00B071A1" w:rsidP="00405BFC">
      <w:pPr>
        <w:pStyle w:val="PargrafodaLista"/>
        <w:numPr>
          <w:ilvl w:val="1"/>
          <w:numId w:val="15"/>
        </w:numPr>
        <w:spacing w:after="0" w:line="240" w:lineRule="auto"/>
        <w:jc w:val="both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7106501" wp14:editId="1D818901">
                <wp:simplePos x="0" y="0"/>
                <wp:positionH relativeFrom="margin">
                  <wp:align>right</wp:align>
                </wp:positionH>
                <wp:positionV relativeFrom="paragraph">
                  <wp:posOffset>720725</wp:posOffset>
                </wp:positionV>
                <wp:extent cx="5381625" cy="685800"/>
                <wp:effectExtent l="6985" t="12700" r="12065" b="6350"/>
                <wp:wrapSquare wrapText="bothSides"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685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196D9" w14:textId="77777777" w:rsidR="00EB2AC5" w:rsidRDefault="00EB2AC5" w:rsidP="00405B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06501" id="Text Box 14" o:spid="_x0000_s1031" type="#_x0000_t202" style="position:absolute;left:0;text-align:left;margin-left:372.55pt;margin-top:56.75pt;width:423.75pt;height:54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" fillcolor="#f2f2f2" strokecolor="#d8d8d8">
                <v:textbox>
                  <w:txbxContent>
                    <w:p w14:paraId="2CC196D9" w14:textId="77777777" w:rsidR="00EB2AC5" w:rsidRDefault="00EB2AC5" w:rsidP="00405BFC"/>
                  </w:txbxContent>
                </v:textbox>
                <w10:wrap type="square" anchorx="margin"/>
              </v:shape>
            </w:pict>
          </mc:Fallback>
        </mc:AlternateContent>
      </w:r>
      <w:r w:rsidR="00EB2AC5" w:rsidRPr="00DC7FDD">
        <w:rPr>
          <w:sz w:val="24"/>
          <w:szCs w:val="24"/>
          <w:lang w:val="pt-PT"/>
        </w:rPr>
        <w:t xml:space="preserve">Como assegura que os elementos da sua equipa desfrutam de um equilíbrio entre o seu trabalho e a sua vida pessoal? </w:t>
      </w:r>
      <w:r w:rsidR="00EB2AC5">
        <w:rPr>
          <w:sz w:val="24"/>
          <w:szCs w:val="24"/>
          <w:lang w:val="pt-PT"/>
        </w:rPr>
        <w:t xml:space="preserve">Que iniciativas </w:t>
      </w:r>
      <w:r w:rsidR="00F57B2A">
        <w:rPr>
          <w:sz w:val="24"/>
          <w:szCs w:val="24"/>
          <w:lang w:val="pt-PT"/>
        </w:rPr>
        <w:t xml:space="preserve">tomou </w:t>
      </w:r>
      <w:r w:rsidR="00EB2AC5">
        <w:rPr>
          <w:sz w:val="24"/>
          <w:szCs w:val="24"/>
          <w:lang w:val="pt-PT"/>
        </w:rPr>
        <w:t>nessa área?</w:t>
      </w:r>
    </w:p>
    <w:p w14:paraId="3C824EB4" w14:textId="77777777" w:rsidR="00FF21D2" w:rsidRDefault="00FF21D2">
      <w:pPr>
        <w:spacing w:after="0" w:line="240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br w:type="page"/>
      </w:r>
    </w:p>
    <w:p w14:paraId="3BF3F687" w14:textId="77777777" w:rsidR="00FF21D2" w:rsidRPr="00BA0502" w:rsidRDefault="00FF21D2" w:rsidP="00FF21D2">
      <w:pPr>
        <w:pStyle w:val="Ttulo1"/>
        <w:numPr>
          <w:ilvl w:val="0"/>
          <w:numId w:val="9"/>
        </w:numPr>
      </w:pPr>
      <w:r>
        <w:lastRenderedPageBreak/>
        <w:t xml:space="preserve">- </w:t>
      </w:r>
      <w:r w:rsidRPr="00BA0502">
        <w:t>os seus dados</w:t>
      </w:r>
      <w:r>
        <w:tab/>
      </w:r>
      <w:r>
        <w:br/>
      </w:r>
    </w:p>
    <w:p w14:paraId="194574AF" w14:textId="77777777" w:rsidR="00FF21D2" w:rsidRPr="00BA0502" w:rsidRDefault="00FF21D2" w:rsidP="00FF21D2">
      <w:pPr>
        <w:pStyle w:val="PargrafodaLista"/>
        <w:numPr>
          <w:ilvl w:val="1"/>
          <w:numId w:val="9"/>
        </w:numPr>
        <w:rPr>
          <w:sz w:val="24"/>
          <w:szCs w:val="24"/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2DB68EE2" wp14:editId="4F943810">
                <wp:simplePos x="0" y="0"/>
                <wp:positionH relativeFrom="margin">
                  <wp:posOffset>12065</wp:posOffset>
                </wp:positionH>
                <wp:positionV relativeFrom="paragraph">
                  <wp:posOffset>299085</wp:posOffset>
                </wp:positionV>
                <wp:extent cx="5381625" cy="355600"/>
                <wp:effectExtent l="0" t="0" r="3175" b="0"/>
                <wp:wrapSquare wrapText="bothSides"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E3EF1" w14:textId="77777777" w:rsidR="00FF21D2" w:rsidRPr="00E72750" w:rsidRDefault="00FF21D2" w:rsidP="00FF21D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68EE2" id="Text Box 17" o:spid="_x0000_s1032" type="#_x0000_t202" style="position:absolute;left:0;text-align:left;margin-left:.95pt;margin-top:23.55pt;width:423.75pt;height:28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" fillcolor="#f2f2f2" strokecolor="#d8d8d8">
                <v:path arrowok="t"/>
                <v:textbox>
                  <w:txbxContent>
                    <w:p w14:paraId="7BFE3EF1" w14:textId="77777777" w:rsidR="00FF21D2" w:rsidRPr="00E72750" w:rsidRDefault="00FF21D2" w:rsidP="00FF21D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0502">
        <w:rPr>
          <w:sz w:val="24"/>
          <w:szCs w:val="24"/>
          <w:lang w:val="pt-PT"/>
        </w:rPr>
        <w:t>Nome completo</w:t>
      </w:r>
      <w:r>
        <w:rPr>
          <w:sz w:val="24"/>
          <w:szCs w:val="24"/>
          <w:lang w:val="pt-PT"/>
        </w:rPr>
        <w:br/>
      </w:r>
      <w:r>
        <w:rPr>
          <w:lang w:val="pt-PT"/>
        </w:rPr>
        <w:br/>
      </w:r>
    </w:p>
    <w:p w14:paraId="189A16AC" w14:textId="77777777" w:rsidR="00FF21D2" w:rsidRDefault="00FF21D2" w:rsidP="00FF21D2">
      <w:pPr>
        <w:pStyle w:val="PargrafodaLista"/>
        <w:numPr>
          <w:ilvl w:val="1"/>
          <w:numId w:val="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04378DFD" wp14:editId="624EE405">
                <wp:simplePos x="0" y="0"/>
                <wp:positionH relativeFrom="margin">
                  <wp:posOffset>-635</wp:posOffset>
                </wp:positionH>
                <wp:positionV relativeFrom="paragraph">
                  <wp:posOffset>274320</wp:posOffset>
                </wp:positionV>
                <wp:extent cx="5381625" cy="355600"/>
                <wp:effectExtent l="0" t="0" r="3175" b="0"/>
                <wp:wrapSquare wrapText="bothSides"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B80C3" w14:textId="77777777" w:rsidR="00FF21D2" w:rsidRPr="00E72750" w:rsidRDefault="00FF21D2" w:rsidP="00FF21D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78DFD" id="_x0000_s1033" type="#_x0000_t202" style="position:absolute;left:0;text-align:left;margin-left:-.05pt;margin-top:21.6pt;width:423.75pt;height:28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" fillcolor="#f2f2f2" strokecolor="#d8d8d8">
                <v:path arrowok="t"/>
                <v:textbox>
                  <w:txbxContent>
                    <w:p w14:paraId="15AB80C3" w14:textId="77777777" w:rsidR="00FF21D2" w:rsidRPr="00E72750" w:rsidRDefault="00FF21D2" w:rsidP="00FF21D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pt-PT"/>
        </w:rPr>
        <w:t>Email</w:t>
      </w:r>
      <w:r>
        <w:rPr>
          <w:lang w:val="pt-PT"/>
        </w:rPr>
        <w:br/>
      </w:r>
      <w:r>
        <w:rPr>
          <w:lang w:val="pt-PT"/>
        </w:rPr>
        <w:br/>
      </w:r>
    </w:p>
    <w:p w14:paraId="6A6487B1" w14:textId="77777777" w:rsidR="00FF21D2" w:rsidRPr="00BA0502" w:rsidRDefault="00FF21D2" w:rsidP="00FF21D2">
      <w:pPr>
        <w:pStyle w:val="PargrafodaLista"/>
        <w:numPr>
          <w:ilvl w:val="1"/>
          <w:numId w:val="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078E8E1A" wp14:editId="02EE3FB6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3175" b="0"/>
                <wp:wrapSquare wrapText="bothSides"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0CD9B" w14:textId="77777777" w:rsidR="00FF21D2" w:rsidRPr="00E72750" w:rsidRDefault="00FF21D2" w:rsidP="00FF21D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E8E1A" id="_x0000_s1034" type="#_x0000_t202" style="position:absolute;left:0;text-align:left;margin-left:.95pt;margin-top:31.9pt;width:423.75pt;height:28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" fillcolor="#f2f2f2" strokecolor="#d8d8d8">
                <v:path arrowok="t"/>
                <v:textbox>
                  <w:txbxContent>
                    <w:p w14:paraId="53D0CD9B" w14:textId="77777777" w:rsidR="00FF21D2" w:rsidRPr="00E72750" w:rsidRDefault="00FF21D2" w:rsidP="00FF21D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pt-PT"/>
        </w:rPr>
        <w:t>Telefone direto</w:t>
      </w:r>
    </w:p>
    <w:p w14:paraId="0190F248" w14:textId="77777777" w:rsidR="00EB2AC5" w:rsidRPr="00FF21D2" w:rsidRDefault="00EB2AC5" w:rsidP="00FF21D2">
      <w:pPr>
        <w:spacing w:after="0" w:line="240" w:lineRule="auto"/>
        <w:jc w:val="both"/>
        <w:rPr>
          <w:sz w:val="24"/>
          <w:szCs w:val="24"/>
          <w:lang w:val="pt-PT"/>
        </w:rPr>
      </w:pPr>
    </w:p>
    <w:p w14:paraId="31BEA4D0" w14:textId="77777777" w:rsidR="00EB2AC5" w:rsidRPr="00DC7FDD" w:rsidRDefault="00EB2AC5" w:rsidP="00405BFC">
      <w:pPr>
        <w:rPr>
          <w:lang w:val="pt-PT"/>
        </w:rPr>
      </w:pPr>
    </w:p>
    <w:p w14:paraId="13C182F4" w14:textId="77777777" w:rsidR="00FE04BB" w:rsidRDefault="00FE04BB" w:rsidP="00CA7CCD">
      <w:pPr>
        <w:pStyle w:val="Ttulo1"/>
        <w:rPr>
          <w:lang w:val="pt-PT"/>
        </w:rPr>
      </w:pPr>
    </w:p>
    <w:p w14:paraId="2A0B7394" w14:textId="77777777" w:rsidR="00EB2AC5" w:rsidRPr="00DC7FDD" w:rsidRDefault="00EB2AC5" w:rsidP="00405BFC">
      <w:pPr>
        <w:rPr>
          <w:b/>
          <w:bCs/>
          <w:sz w:val="28"/>
          <w:szCs w:val="28"/>
          <w:lang w:val="pt-PT"/>
        </w:rPr>
      </w:pPr>
    </w:p>
    <w:p w14:paraId="145DBAD4" w14:textId="77777777" w:rsidR="00EB2AC5" w:rsidRPr="00405BFC" w:rsidRDefault="00EB2AC5" w:rsidP="00405BFC">
      <w:pPr>
        <w:pStyle w:val="PargrafodaLista"/>
        <w:numPr>
          <w:ilvl w:val="0"/>
          <w:numId w:val="15"/>
        </w:numPr>
        <w:spacing w:after="0" w:line="240" w:lineRule="auto"/>
        <w:contextualSpacing w:val="0"/>
        <w:rPr>
          <w:vanish/>
          <w:sz w:val="24"/>
          <w:szCs w:val="24"/>
        </w:rPr>
      </w:pPr>
    </w:p>
    <w:p w14:paraId="090C0071" w14:textId="2E63C866" w:rsidR="00EB2AC5" w:rsidRPr="008D3341" w:rsidRDefault="00EB2AC5" w:rsidP="00405BFC">
      <w:pPr>
        <w:rPr>
          <w:sz w:val="24"/>
          <w:szCs w:val="24"/>
          <w:lang w:val="pt-PT"/>
        </w:rPr>
      </w:pPr>
    </w:p>
    <w:p w14:paraId="2C79A72C" w14:textId="77777777" w:rsidR="00EB2AC5" w:rsidRPr="008D3341" w:rsidRDefault="00EB2AC5" w:rsidP="00405BFC">
      <w:pPr>
        <w:rPr>
          <w:lang w:val="pt-PT"/>
        </w:rPr>
      </w:pPr>
    </w:p>
    <w:p w14:paraId="29197918" w14:textId="77777777" w:rsidR="00EB2AC5" w:rsidRPr="00CA7CCD" w:rsidRDefault="00EB2AC5" w:rsidP="00405BFC">
      <w:pPr>
        <w:tabs>
          <w:tab w:val="left" w:pos="1192"/>
        </w:tabs>
        <w:rPr>
          <w:b/>
          <w:bCs/>
          <w:sz w:val="24"/>
          <w:szCs w:val="24"/>
          <w:lang w:val="pt-PT"/>
        </w:rPr>
      </w:pPr>
      <w:r w:rsidRPr="00CA7CCD">
        <w:rPr>
          <w:b/>
          <w:bCs/>
          <w:sz w:val="24"/>
          <w:szCs w:val="24"/>
          <w:lang w:val="pt-PT"/>
        </w:rPr>
        <w:tab/>
      </w:r>
    </w:p>
    <w:p w14:paraId="51474CCF" w14:textId="77777777" w:rsidR="00EB2AC5" w:rsidRPr="00405BFC" w:rsidRDefault="00EB2AC5" w:rsidP="00405BFC">
      <w:pPr>
        <w:pStyle w:val="PargrafodaLista"/>
        <w:numPr>
          <w:ilvl w:val="0"/>
          <w:numId w:val="15"/>
        </w:numPr>
        <w:spacing w:after="0" w:line="240" w:lineRule="auto"/>
        <w:contextualSpacing w:val="0"/>
        <w:rPr>
          <w:vanish/>
          <w:sz w:val="24"/>
          <w:szCs w:val="24"/>
        </w:rPr>
      </w:pPr>
    </w:p>
    <w:p w14:paraId="62EE7018" w14:textId="77777777" w:rsidR="00FF21D2" w:rsidRDefault="00FF21D2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  <w:r>
        <w:rPr>
          <w:lang w:val="pt-PT"/>
        </w:rPr>
        <w:br w:type="page"/>
      </w:r>
    </w:p>
    <w:p w14:paraId="481A8ACB" w14:textId="17C10521" w:rsidR="00EB2AC5" w:rsidRPr="00CA7CCD" w:rsidRDefault="00F57B2A" w:rsidP="00405BFC">
      <w:pPr>
        <w:pStyle w:val="Ttulo1"/>
        <w:rPr>
          <w:rFonts w:cs="Times New Roman"/>
          <w:lang w:val="pt-PT"/>
        </w:rPr>
      </w:pPr>
      <w:r>
        <w:rPr>
          <w:lang w:val="pt-PT"/>
        </w:rPr>
        <w:lastRenderedPageBreak/>
        <w:t>Questões Para o</w:t>
      </w:r>
      <w:r w:rsidR="00EB2AC5" w:rsidRPr="00C836BE">
        <w:rPr>
          <w:lang w:val="pt-PT"/>
        </w:rPr>
        <w:t xml:space="preserve"> superior hierárquico do </w:t>
      </w:r>
      <w:r w:rsidR="00EB2AC5">
        <w:rPr>
          <w:lang w:val="pt-PT"/>
        </w:rPr>
        <w:t>supervisor</w:t>
      </w:r>
    </w:p>
    <w:p w14:paraId="3D4B5E12" w14:textId="77777777" w:rsidR="00EB2AC5" w:rsidRPr="00CA7CCD" w:rsidRDefault="00EB2AC5" w:rsidP="00405BFC">
      <w:pPr>
        <w:jc w:val="center"/>
        <w:rPr>
          <w:b/>
          <w:bCs/>
          <w:sz w:val="36"/>
          <w:szCs w:val="36"/>
          <w:lang w:val="pt-PT"/>
        </w:rPr>
      </w:pPr>
    </w:p>
    <w:p w14:paraId="0F64A797" w14:textId="77777777" w:rsidR="00EB2AC5" w:rsidRPr="00CA7CCD" w:rsidRDefault="00EB2AC5" w:rsidP="00405BFC">
      <w:pPr>
        <w:spacing w:after="0" w:line="240" w:lineRule="auto"/>
        <w:rPr>
          <w:b/>
          <w:bCs/>
          <w:sz w:val="28"/>
          <w:szCs w:val="28"/>
          <w:lang w:val="pt-PT"/>
        </w:rPr>
      </w:pPr>
      <w:r w:rsidRPr="00CA7CCD">
        <w:rPr>
          <w:b/>
          <w:bCs/>
          <w:sz w:val="28"/>
          <w:szCs w:val="28"/>
          <w:lang w:val="pt-PT"/>
        </w:rPr>
        <w:t>Pessoas e Comunicação</w:t>
      </w:r>
    </w:p>
    <w:p w14:paraId="237E1789" w14:textId="77777777" w:rsidR="00EB2AC5" w:rsidRPr="00CA7CCD" w:rsidRDefault="00EB2AC5" w:rsidP="00405BFC">
      <w:pPr>
        <w:pStyle w:val="PargrafodaLista"/>
        <w:spacing w:after="0" w:line="240" w:lineRule="auto"/>
        <w:ind w:left="390"/>
        <w:rPr>
          <w:b/>
          <w:bCs/>
          <w:sz w:val="28"/>
          <w:szCs w:val="28"/>
          <w:lang w:val="pt-PT"/>
        </w:rPr>
      </w:pPr>
    </w:p>
    <w:p w14:paraId="3759A7C8" w14:textId="77777777" w:rsidR="00EB2AC5" w:rsidRPr="001239F1" w:rsidRDefault="00EB2AC5" w:rsidP="00FF21D2">
      <w:pPr>
        <w:pStyle w:val="Ttulo1"/>
        <w:keepNext w:val="0"/>
        <w:keepLines w:val="0"/>
        <w:numPr>
          <w:ilvl w:val="0"/>
          <w:numId w:val="19"/>
        </w:numPr>
        <w:spacing w:before="0" w:line="240" w:lineRule="auto"/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</w:pPr>
      <w:r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Que </w:t>
      </w:r>
      <w:r w:rsidRPr="001239F1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estilo de liderança </w:t>
      </w:r>
      <w:r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reconhece no/a S</w:t>
      </w:r>
      <w:r w:rsidRPr="001239F1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upervisor</w:t>
      </w:r>
      <w:r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/a</w:t>
      </w:r>
      <w:r w:rsidRPr="001239F1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Candidato/a?</w:t>
      </w:r>
    </w:p>
    <w:p w14:paraId="0586624D" w14:textId="77777777" w:rsidR="00EB2AC5" w:rsidRPr="00A92A70" w:rsidRDefault="00B071A1" w:rsidP="00405BFC">
      <w:pPr>
        <w:rPr>
          <w:lang w:val="pt-PT" w:eastAsia="en-GB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4BE97EE" wp14:editId="2C5C4A3E">
                <wp:simplePos x="0" y="0"/>
                <wp:positionH relativeFrom="margin">
                  <wp:align>right</wp:align>
                </wp:positionH>
                <wp:positionV relativeFrom="paragraph">
                  <wp:posOffset>297815</wp:posOffset>
                </wp:positionV>
                <wp:extent cx="5381625" cy="666750"/>
                <wp:effectExtent l="6985" t="11430" r="12065" b="7620"/>
                <wp:wrapSquare wrapText="bothSides"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6667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4AD30" w14:textId="77777777" w:rsidR="00EB2AC5" w:rsidRDefault="00EB2AC5" w:rsidP="00405B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E97EE" id="_x0000_s1035" type="#_x0000_t202" style="position:absolute;margin-left:372.55pt;margin-top:23.45pt;width:423.75pt;height:52.5pt;z-index:251660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" fillcolor="#f2f2f2" strokecolor="#d8d8d8">
                <v:textbox>
                  <w:txbxContent>
                    <w:p w14:paraId="3924AD30" w14:textId="77777777" w:rsidR="00EB2AC5" w:rsidRDefault="00EB2AC5" w:rsidP="00405BFC"/>
                  </w:txbxContent>
                </v:textbox>
                <w10:wrap type="square" anchorx="margin"/>
              </v:shape>
            </w:pict>
          </mc:Fallback>
        </mc:AlternateContent>
      </w:r>
    </w:p>
    <w:p w14:paraId="0F75D1C2" w14:textId="77777777" w:rsidR="00EB2AC5" w:rsidRPr="001239F1" w:rsidRDefault="00EB2AC5" w:rsidP="00FF21D2">
      <w:pPr>
        <w:pStyle w:val="Ttulo1"/>
        <w:keepNext w:val="0"/>
        <w:keepLines w:val="0"/>
        <w:numPr>
          <w:ilvl w:val="0"/>
          <w:numId w:val="19"/>
        </w:numPr>
        <w:spacing w:before="0" w:line="240" w:lineRule="auto"/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</w:pPr>
      <w:r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C</w:t>
      </w:r>
      <w:r w:rsidRPr="001239F1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omo reage o</w:t>
      </w:r>
      <w:r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/a Candidato/a</w:t>
      </w:r>
      <w:r w:rsidRPr="001239F1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 perante situações </w:t>
      </w:r>
      <w:r w:rsidR="00F57B2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difíceis</w:t>
      </w:r>
      <w:r w:rsidRPr="001239F1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?</w:t>
      </w:r>
    </w:p>
    <w:p w14:paraId="35FCB247" w14:textId="77777777" w:rsidR="00EB2AC5" w:rsidRPr="00A92A70" w:rsidRDefault="00B071A1" w:rsidP="00405BFC">
      <w:pPr>
        <w:rPr>
          <w:lang w:val="pt-PT" w:eastAsia="en-GB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6648AAD" wp14:editId="6B98FDAB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5372100" cy="714375"/>
                <wp:effectExtent l="6985" t="5715" r="12065" b="13335"/>
                <wp:wrapSquare wrapText="bothSides"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14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DD55C" w14:textId="77777777" w:rsidR="00EB2AC5" w:rsidRDefault="00EB2AC5" w:rsidP="00405B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48AAD" id="Text Box 18" o:spid="_x0000_s1036" type="#_x0000_t202" style="position:absolute;margin-left:371.8pt;margin-top:23.75pt;width:423pt;height:56.25pt;z-index:251661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" fillcolor="#f2f2f2" strokecolor="#d8d8d8">
                <v:textbox>
                  <w:txbxContent>
                    <w:p w14:paraId="6E7DD55C" w14:textId="77777777" w:rsidR="00EB2AC5" w:rsidRDefault="00EB2AC5" w:rsidP="00405BFC"/>
                  </w:txbxContent>
                </v:textbox>
                <w10:wrap type="square" anchorx="margin"/>
              </v:shape>
            </w:pict>
          </mc:Fallback>
        </mc:AlternateContent>
      </w:r>
    </w:p>
    <w:p w14:paraId="3A502D7A" w14:textId="38CFE345" w:rsidR="00EB2AC5" w:rsidRDefault="00EB2AC5" w:rsidP="00405BFC">
      <w:pPr>
        <w:rPr>
          <w:lang w:val="pt-PT" w:eastAsia="en-GB"/>
        </w:rPr>
      </w:pPr>
    </w:p>
    <w:p w14:paraId="3F517154" w14:textId="77777777" w:rsidR="00FF21D2" w:rsidRPr="00FF21D2" w:rsidRDefault="00FF21D2" w:rsidP="00FF21D2">
      <w:pPr>
        <w:pStyle w:val="PargrafodaLista"/>
        <w:numPr>
          <w:ilvl w:val="0"/>
          <w:numId w:val="19"/>
        </w:numPr>
        <w:rPr>
          <w:sz w:val="24"/>
          <w:szCs w:val="24"/>
          <w:lang w:val="pt-PT"/>
        </w:rPr>
      </w:pPr>
      <w:r w:rsidRPr="00BA0502">
        <w:rPr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528F87C9" wp14:editId="67590248">
                <wp:simplePos x="0" y="0"/>
                <wp:positionH relativeFrom="margin">
                  <wp:posOffset>12065</wp:posOffset>
                </wp:positionH>
                <wp:positionV relativeFrom="paragraph">
                  <wp:posOffset>299085</wp:posOffset>
                </wp:positionV>
                <wp:extent cx="5381625" cy="355600"/>
                <wp:effectExtent l="0" t="0" r="3175" b="0"/>
                <wp:wrapSquare wrapText="bothSides"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A95E7" w14:textId="77777777" w:rsidR="00FF21D2" w:rsidRPr="00E72750" w:rsidRDefault="00FF21D2" w:rsidP="00FF21D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F87C9" id="_x0000_s1037" type="#_x0000_t202" style="position:absolute;left:0;text-align:left;margin-left:.95pt;margin-top:23.55pt;width:423.75pt;height:28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" fillcolor="#f2f2f2" strokecolor="#d8d8d8">
                <v:path arrowok="t"/>
                <v:textbox>
                  <w:txbxContent>
                    <w:p w14:paraId="54BA95E7" w14:textId="77777777" w:rsidR="00FF21D2" w:rsidRPr="00E72750" w:rsidRDefault="00FF21D2" w:rsidP="00FF21D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21D2">
        <w:rPr>
          <w:sz w:val="24"/>
          <w:szCs w:val="24"/>
          <w:lang w:val="pt-PT"/>
        </w:rPr>
        <w:t>Nome completo</w:t>
      </w:r>
      <w:r w:rsidRPr="00FF21D2">
        <w:rPr>
          <w:sz w:val="24"/>
          <w:szCs w:val="24"/>
          <w:lang w:val="pt-PT"/>
        </w:rPr>
        <w:br/>
      </w:r>
      <w:r w:rsidRPr="00FF21D2">
        <w:rPr>
          <w:lang w:val="pt-PT"/>
        </w:rPr>
        <w:br/>
      </w:r>
    </w:p>
    <w:p w14:paraId="32757005" w14:textId="77777777" w:rsidR="00FF21D2" w:rsidRPr="00FF21D2" w:rsidRDefault="00FF21D2" w:rsidP="00FF21D2">
      <w:pPr>
        <w:pStyle w:val="PargrafodaLista"/>
        <w:numPr>
          <w:ilvl w:val="0"/>
          <w:numId w:val="1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5CB9834F" wp14:editId="53EF50E7">
                <wp:simplePos x="0" y="0"/>
                <wp:positionH relativeFrom="margin">
                  <wp:posOffset>-635</wp:posOffset>
                </wp:positionH>
                <wp:positionV relativeFrom="paragraph">
                  <wp:posOffset>274320</wp:posOffset>
                </wp:positionV>
                <wp:extent cx="5381625" cy="355600"/>
                <wp:effectExtent l="0" t="0" r="3175" b="0"/>
                <wp:wrapSquare wrapText="bothSides"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5A7BF" w14:textId="77777777" w:rsidR="00FF21D2" w:rsidRPr="00E72750" w:rsidRDefault="00FF21D2" w:rsidP="00FF21D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9834F" id="_x0000_s1038" type="#_x0000_t202" style="position:absolute;left:0;text-align:left;margin-left:-.05pt;margin-top:21.6pt;width:423.75pt;height:28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" fillcolor="#f2f2f2" strokecolor="#d8d8d8">
                <v:path arrowok="t"/>
                <v:textbox>
                  <w:txbxContent>
                    <w:p w14:paraId="1515A7BF" w14:textId="77777777" w:rsidR="00FF21D2" w:rsidRPr="00E72750" w:rsidRDefault="00FF21D2" w:rsidP="00FF21D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21D2">
        <w:rPr>
          <w:lang w:val="pt-PT"/>
        </w:rPr>
        <w:t>Email</w:t>
      </w:r>
      <w:r w:rsidRPr="00FF21D2">
        <w:rPr>
          <w:lang w:val="pt-PT"/>
        </w:rPr>
        <w:br/>
      </w:r>
      <w:r w:rsidRPr="00FF21D2">
        <w:rPr>
          <w:lang w:val="pt-PT"/>
        </w:rPr>
        <w:br/>
      </w:r>
    </w:p>
    <w:p w14:paraId="5E5734C0" w14:textId="77777777" w:rsidR="00FF21D2" w:rsidRPr="00FF21D2" w:rsidRDefault="00FF21D2" w:rsidP="00FF21D2">
      <w:pPr>
        <w:pStyle w:val="PargrafodaLista"/>
        <w:numPr>
          <w:ilvl w:val="0"/>
          <w:numId w:val="1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1EFF9AA4" wp14:editId="4EDC4E8F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3175" b="0"/>
                <wp:wrapSquare wrapText="bothSides"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10248" w14:textId="77777777" w:rsidR="00FF21D2" w:rsidRPr="00E72750" w:rsidRDefault="00FF21D2" w:rsidP="00FF21D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F9AA4" id="_x0000_s1039" type="#_x0000_t202" style="position:absolute;left:0;text-align:left;margin-left:.95pt;margin-top:31.9pt;width:423.75pt;height:28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" fillcolor="#f2f2f2" strokecolor="#d8d8d8">
                <v:path arrowok="t"/>
                <v:textbox>
                  <w:txbxContent>
                    <w:p w14:paraId="7AD10248" w14:textId="77777777" w:rsidR="00FF21D2" w:rsidRPr="00E72750" w:rsidRDefault="00FF21D2" w:rsidP="00FF21D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21D2">
        <w:rPr>
          <w:lang w:val="pt-PT"/>
        </w:rPr>
        <w:t>Telefone direto</w:t>
      </w:r>
    </w:p>
    <w:p w14:paraId="1A4E9BC5" w14:textId="77777777" w:rsidR="00FF21D2" w:rsidRPr="00A92A70" w:rsidRDefault="00FF21D2" w:rsidP="00405BFC">
      <w:pPr>
        <w:rPr>
          <w:lang w:val="pt-PT" w:eastAsia="en-GB"/>
        </w:rPr>
      </w:pPr>
    </w:p>
    <w:p w14:paraId="2158888B" w14:textId="77777777" w:rsidR="00EB2AC5" w:rsidRPr="00A92A70" w:rsidRDefault="00EB2AC5" w:rsidP="00405BFC">
      <w:pPr>
        <w:rPr>
          <w:lang w:val="pt-PT" w:eastAsia="en-GB"/>
        </w:rPr>
      </w:pPr>
    </w:p>
    <w:p w14:paraId="75F876BC" w14:textId="77777777" w:rsidR="00EB2AC5" w:rsidRPr="00A92A70" w:rsidRDefault="00EB2AC5" w:rsidP="00405BFC">
      <w:pPr>
        <w:rPr>
          <w:sz w:val="24"/>
          <w:szCs w:val="24"/>
          <w:lang w:val="pt-PT"/>
        </w:rPr>
      </w:pPr>
    </w:p>
    <w:p w14:paraId="2E15DE92" w14:textId="77777777" w:rsidR="00EB2AC5" w:rsidRDefault="00EB2AC5" w:rsidP="00361A9A"/>
    <w:sectPr w:rsidR="00EB2AC5" w:rsidSect="00FB19C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06AC0" w14:textId="77777777" w:rsidR="00F45699" w:rsidRDefault="00F45699" w:rsidP="001523C7">
      <w:pPr>
        <w:spacing w:after="0" w:line="240" w:lineRule="auto"/>
      </w:pPr>
      <w:r>
        <w:separator/>
      </w:r>
    </w:p>
  </w:endnote>
  <w:endnote w:type="continuationSeparator" w:id="0">
    <w:p w14:paraId="16FBEBDA" w14:textId="77777777" w:rsidR="00F45699" w:rsidRDefault="00F45699" w:rsidP="0015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BD19D" w14:textId="7D9786B7" w:rsidR="00FB19CB" w:rsidRDefault="00BF698B" w:rsidP="00FB19CB">
    <w:pPr>
      <w:pStyle w:val="Rodap"/>
      <w:jc w:val="right"/>
      <w:rPr>
        <w:color w:val="FFFFFF"/>
      </w:rPr>
    </w:pPr>
    <w:r w:rsidRPr="00BF698B">
      <w:rPr>
        <w:noProof/>
      </w:rPr>
      <w:drawing>
        <wp:anchor distT="0" distB="0" distL="114300" distR="114300" simplePos="0" relativeHeight="251659264" behindDoc="0" locked="0" layoutInCell="1" allowOverlap="1" wp14:anchorId="22113234" wp14:editId="149892CB">
          <wp:simplePos x="0" y="0"/>
          <wp:positionH relativeFrom="column">
            <wp:posOffset>2526665</wp:posOffset>
          </wp:positionH>
          <wp:positionV relativeFrom="paragraph">
            <wp:posOffset>-96520</wp:posOffset>
          </wp:positionV>
          <wp:extent cx="1764030" cy="6350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03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698B">
      <w:rPr>
        <w:noProof/>
      </w:rPr>
      <w:drawing>
        <wp:anchor distT="0" distB="0" distL="114300" distR="114300" simplePos="0" relativeHeight="251660288" behindDoc="0" locked="0" layoutInCell="1" allowOverlap="1" wp14:anchorId="3B9F7057" wp14:editId="611598EC">
          <wp:simplePos x="0" y="0"/>
          <wp:positionH relativeFrom="column">
            <wp:posOffset>1269365</wp:posOffset>
          </wp:positionH>
          <wp:positionV relativeFrom="paragraph">
            <wp:posOffset>56515</wp:posOffset>
          </wp:positionV>
          <wp:extent cx="901700" cy="312420"/>
          <wp:effectExtent l="0" t="0" r="0" b="508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ROC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170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698B">
      <w:rPr>
        <w:noProof/>
      </w:rPr>
      <w:drawing>
        <wp:anchor distT="0" distB="0" distL="114300" distR="114300" simplePos="0" relativeHeight="251661312" behindDoc="0" locked="0" layoutInCell="1" allowOverlap="1" wp14:anchorId="5DBDB4A0" wp14:editId="5BA4EC99">
          <wp:simplePos x="0" y="0"/>
          <wp:positionH relativeFrom="column">
            <wp:posOffset>0</wp:posOffset>
          </wp:positionH>
          <wp:positionV relativeFrom="paragraph">
            <wp:posOffset>-88265</wp:posOffset>
          </wp:positionV>
          <wp:extent cx="801370" cy="53276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cc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0137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A1"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738486A" wp14:editId="29050DDF">
              <wp:simplePos x="0" y="0"/>
              <wp:positionH relativeFrom="column">
                <wp:posOffset>5131435</wp:posOffset>
              </wp:positionH>
              <wp:positionV relativeFrom="paragraph">
                <wp:posOffset>-95250</wp:posOffset>
              </wp:positionV>
              <wp:extent cx="1403350" cy="378460"/>
              <wp:effectExtent l="0" t="0" r="6350" b="2540"/>
              <wp:wrapNone/>
              <wp:docPr id="1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3350" cy="37846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14F8BE" id="Rectangle 20" o:spid="_x0000_s1026" style="position:absolute;margin-left:404.05pt;margin-top:-7.5pt;width:110.5pt;height:29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" fillcolor="#8db3e2 [1311]" stroked="f"/>
          </w:pict>
        </mc:Fallback>
      </mc:AlternateContent>
    </w:r>
    <w:r w:rsidR="00EB2AC5" w:rsidRPr="00974880">
      <w:rPr>
        <w:color w:val="FFFFFF"/>
      </w:rPr>
      <w:fldChar w:fldCharType="begin"/>
    </w:r>
    <w:r w:rsidR="00EB2AC5" w:rsidRPr="00974880">
      <w:rPr>
        <w:color w:val="FFFFFF"/>
      </w:rPr>
      <w:instrText>PAGE   \* MERGEFORMAT</w:instrText>
    </w:r>
    <w:r w:rsidR="00EB2AC5" w:rsidRPr="00974880">
      <w:rPr>
        <w:color w:val="FFFFFF"/>
      </w:rPr>
      <w:fldChar w:fldCharType="separate"/>
    </w:r>
    <w:r w:rsidR="00FB19CB">
      <w:rPr>
        <w:noProof/>
        <w:color w:val="FFFFFF"/>
      </w:rPr>
      <w:t>2</w:t>
    </w:r>
    <w:r w:rsidR="00EB2AC5" w:rsidRPr="00974880">
      <w:rPr>
        <w:color w:val="FFFFFF"/>
      </w:rPr>
      <w:fldChar w:fldCharType="end"/>
    </w:r>
  </w:p>
  <w:p w14:paraId="14257404" w14:textId="3A0CF467" w:rsidR="00FB19CB" w:rsidRPr="00FB19CB" w:rsidRDefault="00FB19CB" w:rsidP="00FB19CB">
    <w:pPr>
      <w:pStyle w:val="Rodap"/>
      <w:jc w:val="right"/>
      <w:rPr>
        <w:color w:val="FFFFFF"/>
      </w:rPr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74318" w14:textId="77777777" w:rsidR="00F45699" w:rsidRDefault="00F45699" w:rsidP="001523C7">
      <w:pPr>
        <w:spacing w:after="0" w:line="240" w:lineRule="auto"/>
      </w:pPr>
      <w:r>
        <w:separator/>
      </w:r>
    </w:p>
  </w:footnote>
  <w:footnote w:type="continuationSeparator" w:id="0">
    <w:p w14:paraId="1D230151" w14:textId="77777777" w:rsidR="00F45699" w:rsidRDefault="00F45699" w:rsidP="0015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6A402" w14:textId="74547E50" w:rsidR="00EB2AC5" w:rsidRPr="001523C7" w:rsidRDefault="00EB2AC5" w:rsidP="001523C7">
    <w:pPr>
      <w:pStyle w:val="Cabealh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F4CE0"/>
    <w:multiLevelType w:val="multilevel"/>
    <w:tmpl w:val="9B6AB6C4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1103AC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0B65333"/>
    <w:multiLevelType w:val="multilevel"/>
    <w:tmpl w:val="22FC743C"/>
    <w:lvl w:ilvl="0">
      <w:start w:val="4"/>
      <w:numFmt w:val="decimal"/>
      <w:lvlText w:val="%1."/>
      <w:lvlJc w:val="left"/>
      <w:pPr>
        <w:ind w:left="390" w:hanging="39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465E2C"/>
    <w:multiLevelType w:val="hybridMultilevel"/>
    <w:tmpl w:val="084CB41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434722"/>
    <w:multiLevelType w:val="multilevel"/>
    <w:tmpl w:val="0ACA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BE96481"/>
    <w:multiLevelType w:val="multilevel"/>
    <w:tmpl w:val="F8961DB6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0" w:hanging="1800"/>
      </w:pPr>
      <w:rPr>
        <w:rFonts w:hint="default"/>
      </w:rPr>
    </w:lvl>
  </w:abstractNum>
  <w:abstractNum w:abstractNumId="6" w15:restartNumberingAfterBreak="0">
    <w:nsid w:val="23EB32EE"/>
    <w:multiLevelType w:val="multilevel"/>
    <w:tmpl w:val="31BC6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D8839E7"/>
    <w:multiLevelType w:val="multilevel"/>
    <w:tmpl w:val="9FC61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EF46ADD"/>
    <w:multiLevelType w:val="hybridMultilevel"/>
    <w:tmpl w:val="B922F2B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866C9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86E771B"/>
    <w:multiLevelType w:val="hybridMultilevel"/>
    <w:tmpl w:val="A9522516"/>
    <w:lvl w:ilvl="0" w:tplc="CEA65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261D2"/>
    <w:multiLevelType w:val="hybridMultilevel"/>
    <w:tmpl w:val="E29E80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848CD"/>
    <w:multiLevelType w:val="hybridMultilevel"/>
    <w:tmpl w:val="2A7AF720"/>
    <w:lvl w:ilvl="0" w:tplc="1FB84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51815"/>
    <w:multiLevelType w:val="hybridMultilevel"/>
    <w:tmpl w:val="FED4B18E"/>
    <w:lvl w:ilvl="0" w:tplc="CEA65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7592D"/>
    <w:multiLevelType w:val="multilevel"/>
    <w:tmpl w:val="F8940002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30" w:hanging="1800"/>
      </w:pPr>
      <w:rPr>
        <w:rFonts w:hint="default"/>
      </w:rPr>
    </w:lvl>
  </w:abstractNum>
  <w:abstractNum w:abstractNumId="15" w15:restartNumberingAfterBreak="0">
    <w:nsid w:val="6D872747"/>
    <w:multiLevelType w:val="hybridMultilevel"/>
    <w:tmpl w:val="F3B2A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E575B8D"/>
    <w:multiLevelType w:val="hybridMultilevel"/>
    <w:tmpl w:val="D34E0CD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A3255"/>
    <w:multiLevelType w:val="multilevel"/>
    <w:tmpl w:val="02AE4D46"/>
    <w:lvl w:ilvl="0">
      <w:start w:val="1"/>
      <w:numFmt w:val="decimal"/>
      <w:lvlText w:val="%1."/>
      <w:lvlJc w:val="left"/>
      <w:pPr>
        <w:ind w:left="390" w:hanging="390"/>
      </w:pPr>
      <w:rPr>
        <w:rFonts w:ascii="Calibri" w:eastAsia="Times New Roman" w:hAnsi="Calibr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7653276"/>
    <w:multiLevelType w:val="hybridMultilevel"/>
    <w:tmpl w:val="E7D205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15"/>
  </w:num>
  <w:num w:numId="8">
    <w:abstractNumId w:val="8"/>
  </w:num>
  <w:num w:numId="9">
    <w:abstractNumId w:val="1"/>
  </w:num>
  <w:num w:numId="10">
    <w:abstractNumId w:val="12"/>
  </w:num>
  <w:num w:numId="11">
    <w:abstractNumId w:val="5"/>
  </w:num>
  <w:num w:numId="12">
    <w:abstractNumId w:val="18"/>
  </w:num>
  <w:num w:numId="13">
    <w:abstractNumId w:val="6"/>
  </w:num>
  <w:num w:numId="14">
    <w:abstractNumId w:val="17"/>
  </w:num>
  <w:num w:numId="15">
    <w:abstractNumId w:val="14"/>
  </w:num>
  <w:num w:numId="16">
    <w:abstractNumId w:val="9"/>
  </w:num>
  <w:num w:numId="17">
    <w:abstractNumId w:val="3"/>
  </w:num>
  <w:num w:numId="18">
    <w:abstractNumId w:val="16"/>
  </w:num>
  <w:num w:numId="1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ncy Salgado">
    <w15:presenceInfo w15:providerId="AD" w15:userId="S::Nancy.Salgado@altitude.com::973d5a0e-db17-4423-85cf-50f0bb4035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5D"/>
    <w:rsid w:val="00051F91"/>
    <w:rsid w:val="0006161B"/>
    <w:rsid w:val="000C3D32"/>
    <w:rsid w:val="000E1464"/>
    <w:rsid w:val="000E484B"/>
    <w:rsid w:val="001239F1"/>
    <w:rsid w:val="001523C7"/>
    <w:rsid w:val="0019661D"/>
    <w:rsid w:val="001D7790"/>
    <w:rsid w:val="002B6AA5"/>
    <w:rsid w:val="002D6DC4"/>
    <w:rsid w:val="00357B80"/>
    <w:rsid w:val="00361A9A"/>
    <w:rsid w:val="003F5934"/>
    <w:rsid w:val="00405BFC"/>
    <w:rsid w:val="0041282D"/>
    <w:rsid w:val="00444EF9"/>
    <w:rsid w:val="00484F2B"/>
    <w:rsid w:val="004979F8"/>
    <w:rsid w:val="0050572D"/>
    <w:rsid w:val="005B02BC"/>
    <w:rsid w:val="005E2410"/>
    <w:rsid w:val="005E61EA"/>
    <w:rsid w:val="006D4727"/>
    <w:rsid w:val="0073103D"/>
    <w:rsid w:val="00731E51"/>
    <w:rsid w:val="007A0F3A"/>
    <w:rsid w:val="00801F90"/>
    <w:rsid w:val="00813F74"/>
    <w:rsid w:val="00865F3A"/>
    <w:rsid w:val="008D3341"/>
    <w:rsid w:val="008D56CE"/>
    <w:rsid w:val="00920BED"/>
    <w:rsid w:val="009328D2"/>
    <w:rsid w:val="009427CB"/>
    <w:rsid w:val="00974880"/>
    <w:rsid w:val="009F5812"/>
    <w:rsid w:val="00A02D2E"/>
    <w:rsid w:val="00A1488B"/>
    <w:rsid w:val="00A92A70"/>
    <w:rsid w:val="00AB68DE"/>
    <w:rsid w:val="00AF26A3"/>
    <w:rsid w:val="00B045CD"/>
    <w:rsid w:val="00B0497C"/>
    <w:rsid w:val="00B071A1"/>
    <w:rsid w:val="00B37557"/>
    <w:rsid w:val="00B55E9D"/>
    <w:rsid w:val="00BD51EC"/>
    <w:rsid w:val="00BF698B"/>
    <w:rsid w:val="00C12098"/>
    <w:rsid w:val="00C836BE"/>
    <w:rsid w:val="00C90A7C"/>
    <w:rsid w:val="00CA7CCD"/>
    <w:rsid w:val="00CB4309"/>
    <w:rsid w:val="00CC323E"/>
    <w:rsid w:val="00CC7485"/>
    <w:rsid w:val="00D07FCC"/>
    <w:rsid w:val="00DC7FDD"/>
    <w:rsid w:val="00E10C9C"/>
    <w:rsid w:val="00E47F87"/>
    <w:rsid w:val="00E521FF"/>
    <w:rsid w:val="00E82C5D"/>
    <w:rsid w:val="00EB2AC5"/>
    <w:rsid w:val="00ED4906"/>
    <w:rsid w:val="00EE3B23"/>
    <w:rsid w:val="00F2047F"/>
    <w:rsid w:val="00F45699"/>
    <w:rsid w:val="00F57B2A"/>
    <w:rsid w:val="00FB19CB"/>
    <w:rsid w:val="00FE04BB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2A3CC4"/>
  <w15:docId w15:val="{9D13890D-A892-4CD2-BA18-20715E15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1EA"/>
    <w:pPr>
      <w:spacing w:after="160" w:line="259" w:lineRule="auto"/>
    </w:pPr>
    <w:rPr>
      <w:rFonts w:cs="Calibri"/>
      <w:lang w:val="es-ES" w:eastAsia="en-US"/>
    </w:rPr>
  </w:style>
  <w:style w:type="paragraph" w:styleId="Ttulo1">
    <w:name w:val="heading 1"/>
    <w:basedOn w:val="Normal"/>
    <w:next w:val="Normal"/>
    <w:link w:val="Ttulo1Carter"/>
    <w:uiPriority w:val="99"/>
    <w:qFormat/>
    <w:rsid w:val="00974880"/>
    <w:pPr>
      <w:keepNext/>
      <w:keepLines/>
      <w:spacing w:before="240" w:after="0"/>
      <w:outlineLvl w:val="0"/>
    </w:pPr>
    <w:rPr>
      <w:rFonts w:ascii="Segoe UI" w:eastAsia="Times New Roman" w:hAnsi="Segoe UI" w:cs="Segoe UI"/>
      <w:b/>
      <w:bCs/>
      <w:caps/>
      <w:color w:val="262626"/>
      <w:sz w:val="44"/>
      <w:szCs w:val="4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rsid w:val="00974880"/>
    <w:rPr>
      <w:rFonts w:ascii="Segoe UI" w:hAnsi="Segoe UI" w:cs="Segoe UI"/>
      <w:b/>
      <w:bCs/>
      <w:caps/>
      <w:color w:val="262626"/>
      <w:sz w:val="32"/>
      <w:szCs w:val="32"/>
    </w:rPr>
  </w:style>
  <w:style w:type="paragraph" w:styleId="PargrafodaLista">
    <w:name w:val="List Paragraph"/>
    <w:basedOn w:val="Normal"/>
    <w:uiPriority w:val="99"/>
    <w:qFormat/>
    <w:rsid w:val="00ED4906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rsid w:val="00152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523C7"/>
  </w:style>
  <w:style w:type="paragraph" w:styleId="Rodap">
    <w:name w:val="footer"/>
    <w:basedOn w:val="Normal"/>
    <w:link w:val="RodapCarter"/>
    <w:uiPriority w:val="99"/>
    <w:rsid w:val="00152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523C7"/>
  </w:style>
  <w:style w:type="table" w:styleId="TabelacomGrelha">
    <w:name w:val="Table Grid"/>
    <w:basedOn w:val="Tabelanormal"/>
    <w:uiPriority w:val="99"/>
    <w:rsid w:val="00B55E9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F5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57B2A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Palancar Fernandez de Alarcon</dc:creator>
  <cp:keywords/>
  <dc:description/>
  <cp:lastModifiedBy>Microsoft Office User</cp:lastModifiedBy>
  <cp:revision>5</cp:revision>
  <dcterms:created xsi:type="dcterms:W3CDTF">2021-04-12T09:34:00Z</dcterms:created>
  <dcterms:modified xsi:type="dcterms:W3CDTF">2021-06-09T13:39:00Z</dcterms:modified>
</cp:coreProperties>
</file>