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64F76" w14:textId="064D9B67" w:rsidR="00815C38" w:rsidRDefault="00363509" w:rsidP="00E82C5D">
      <w:pPr>
        <w:jc w:val="center"/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</w:rPr>
        <w:drawing>
          <wp:anchor distT="0" distB="0" distL="114300" distR="114300" simplePos="0" relativeHeight="251667968" behindDoc="0" locked="0" layoutInCell="1" allowOverlap="1" wp14:anchorId="59FFDDE5" wp14:editId="73F09D87">
            <wp:simplePos x="0" y="0"/>
            <wp:positionH relativeFrom="column">
              <wp:posOffset>-368935</wp:posOffset>
            </wp:positionH>
            <wp:positionV relativeFrom="paragraph">
              <wp:posOffset>-277495</wp:posOffset>
            </wp:positionV>
            <wp:extent cx="2286000" cy="228600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076A183E" wp14:editId="6E39FC0B">
                <wp:simplePos x="0" y="0"/>
                <wp:positionH relativeFrom="margin">
                  <wp:posOffset>1929765</wp:posOffset>
                </wp:positionH>
                <wp:positionV relativeFrom="paragraph">
                  <wp:posOffset>368300</wp:posOffset>
                </wp:positionV>
                <wp:extent cx="3853815" cy="16383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DF66C" w14:textId="77777777" w:rsidR="003C23A0" w:rsidRPr="0000398D" w:rsidRDefault="003C23A0" w:rsidP="00817B5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</w:pPr>
                            <w:r w:rsidRPr="0000398D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 xml:space="preserve">CANDIDATURA </w:t>
                            </w:r>
                          </w:p>
                          <w:p w14:paraId="1013589E" w14:textId="3AD6B9D0" w:rsidR="00815C38" w:rsidRPr="0000398D" w:rsidRDefault="00815C38" w:rsidP="00817B5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</w:pPr>
                            <w:r w:rsidRPr="0000398D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 xml:space="preserve">ENTREVISTA </w:t>
                            </w:r>
                            <w:r w:rsidR="00B65E34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>INDIVIDUAL</w:t>
                            </w:r>
                          </w:p>
                          <w:p w14:paraId="513B4E89" w14:textId="0552A45B" w:rsidR="00815C38" w:rsidRPr="00202B91" w:rsidRDefault="00B65E34" w:rsidP="00817B5E">
                            <w:pPr>
                              <w:spacing w:after="0" w:line="240" w:lineRule="auto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>DIRETOR</w:t>
                            </w:r>
                            <w:r w:rsidR="00815C38" w:rsidRPr="0000398D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 xml:space="preserve"> DE C</w:t>
                            </w:r>
                            <w:r w:rsidR="00815C38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>ONTACT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A18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95pt;margin-top:29pt;width:303.45pt;height:129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" filled="f" stroked="f">
                <v:textbox>
                  <w:txbxContent>
                    <w:p w14:paraId="3CEDF66C" w14:textId="77777777" w:rsidR="003C23A0" w:rsidRPr="0000398D" w:rsidRDefault="003C23A0" w:rsidP="00817B5E">
                      <w:pPr>
                        <w:spacing w:after="0" w:line="240" w:lineRule="auto"/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</w:pPr>
                      <w:r w:rsidRPr="0000398D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 xml:space="preserve">CANDIDATURA </w:t>
                      </w:r>
                    </w:p>
                    <w:p w14:paraId="1013589E" w14:textId="3AD6B9D0" w:rsidR="00815C38" w:rsidRPr="0000398D" w:rsidRDefault="00815C38" w:rsidP="00817B5E">
                      <w:pPr>
                        <w:spacing w:after="0" w:line="240" w:lineRule="auto"/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</w:pPr>
                      <w:r w:rsidRPr="0000398D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 xml:space="preserve">ENTREVISTA </w:t>
                      </w:r>
                      <w:r w:rsidR="00B65E34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>INDIVIDUAL</w:t>
                      </w:r>
                    </w:p>
                    <w:p w14:paraId="513B4E89" w14:textId="0552A45B" w:rsidR="00815C38" w:rsidRPr="00202B91" w:rsidRDefault="00B65E34" w:rsidP="00817B5E">
                      <w:pPr>
                        <w:spacing w:after="0" w:line="240" w:lineRule="auto"/>
                        <w:rPr>
                          <w:lang w:val="pt-PT"/>
                        </w:rPr>
                      </w:pPr>
                      <w:r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>DIRETOR</w:t>
                      </w:r>
                      <w:r w:rsidR="00815C38" w:rsidRPr="0000398D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 xml:space="preserve"> DE C</w:t>
                      </w:r>
                      <w:r w:rsidR="00815C38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>ONTACT CENTER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ins w:id="0" w:author="Nancy Salgado" w:date="2020-01-06T12:05:00Z">
        <w:r w:rsidR="00763C6D">
          <w:rPr>
            <w:noProof/>
          </w:rPr>
          <mc:AlternateContent>
            <mc:Choice Requires="wps">
              <w:drawing>
                <wp:anchor distT="0" distB="0" distL="114300" distR="114300" simplePos="0" relativeHeight="251649535" behindDoc="1" locked="0" layoutInCell="1" allowOverlap="1" wp14:anchorId="33981732" wp14:editId="15E5B519">
                  <wp:simplePos x="0" y="0"/>
                  <wp:positionH relativeFrom="page">
                    <wp:align>left</wp:align>
                  </wp:positionH>
                  <wp:positionV relativeFrom="paragraph">
                    <wp:posOffset>-887138</wp:posOffset>
                  </wp:positionV>
                  <wp:extent cx="7559059" cy="10664825"/>
                  <wp:effectExtent l="0" t="0" r="3810" b="3175"/>
                  <wp:wrapNone/>
                  <wp:docPr id="22" name="Rectangle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059" cy="1066482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78CF223" id="Rectangle 22" o:spid="_x0000_s1026" style="position:absolute;margin-left:0;margin-top:-69.85pt;width:595.2pt;height:839.75pt;z-index:-25166694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" fillcolor="#daeef3 [664]" stroked="f" strokeweight="2pt">
                  <w10:wrap anchorx="page"/>
                </v:rect>
              </w:pict>
            </mc:Fallback>
          </mc:AlternateContent>
        </w:r>
      </w:ins>
    </w:p>
    <w:p w14:paraId="6E23479E" w14:textId="70A32092" w:rsidR="00815C38" w:rsidRDefault="00363509">
      <w:pPr>
        <w:rPr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33B88D98" wp14:editId="0A54B451">
            <wp:simplePos x="0" y="0"/>
            <wp:positionH relativeFrom="margin">
              <wp:posOffset>-775970</wp:posOffset>
            </wp:positionH>
            <wp:positionV relativeFrom="paragraph">
              <wp:posOffset>3070860</wp:posOffset>
            </wp:positionV>
            <wp:extent cx="6950990" cy="5489518"/>
            <wp:effectExtent l="0" t="0" r="2540" b="0"/>
            <wp:wrapNone/>
            <wp:docPr id="23" name="Graphic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0990" cy="5489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C38">
        <w:rPr>
          <w:sz w:val="44"/>
          <w:szCs w:val="44"/>
          <w:u w:val="single"/>
        </w:rPr>
        <w:br w:type="page"/>
      </w:r>
    </w:p>
    <w:p w14:paraId="5A7F6BDD" w14:textId="77777777" w:rsidR="00815C38" w:rsidRDefault="00815C38" w:rsidP="009328D2">
      <w:pPr>
        <w:pStyle w:val="Ttulo1"/>
      </w:pPr>
      <w:r>
        <w:lastRenderedPageBreak/>
        <w:t>1 - PESSOAS E COMUNICAÇÃO</w:t>
      </w:r>
    </w:p>
    <w:p w14:paraId="6559D3AD" w14:textId="77777777" w:rsidR="00815C38" w:rsidRPr="00202B91" w:rsidRDefault="00815C38" w:rsidP="00202B91"/>
    <w:p w14:paraId="421A7E3F" w14:textId="524F4757" w:rsidR="00815C38" w:rsidRPr="00CC323E" w:rsidRDefault="00B65E34" w:rsidP="00B55E9D">
      <w:pPr>
        <w:pStyle w:val="PargrafodaLista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  <w:lang w:val="pt-PT"/>
        </w:rPr>
      </w:pPr>
      <w:r w:rsidRPr="007768F3">
        <w:rPr>
          <w:sz w:val="24"/>
          <w:szCs w:val="24"/>
          <w:lang w:val="pt-PT"/>
        </w:rPr>
        <w:t>Para além dos eventuais inquéritos de satisfação existentes na sua empresa, como motiva e mantem satisfeita a sua equipa</w:t>
      </w:r>
      <w:r>
        <w:rPr>
          <w:sz w:val="24"/>
          <w:szCs w:val="24"/>
          <w:lang w:val="pt-PT"/>
        </w:rPr>
        <w:t>?</w:t>
      </w:r>
    </w:p>
    <w:p w14:paraId="0D6A0E08" w14:textId="169FF737" w:rsidR="00815C38" w:rsidRPr="00CC323E" w:rsidRDefault="007B0905" w:rsidP="00B55E9D">
      <w:pPr>
        <w:spacing w:after="0" w:line="240" w:lineRule="auto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BA429F0" wp14:editId="01077E85">
                <wp:simplePos x="0" y="0"/>
                <wp:positionH relativeFrom="margin">
                  <wp:posOffset>15240</wp:posOffset>
                </wp:positionH>
                <wp:positionV relativeFrom="paragraph">
                  <wp:posOffset>375285</wp:posOffset>
                </wp:positionV>
                <wp:extent cx="5372100" cy="771525"/>
                <wp:effectExtent l="0" t="0" r="19050" b="2857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715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59FD7" w14:textId="77777777" w:rsidR="00815C38" w:rsidRDefault="00815C38" w:rsidP="00B55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429F0" id="Cuadro de texto 2" o:spid="_x0000_s1027" type="#_x0000_t202" style="position:absolute;margin-left:1.2pt;margin-top:29.55pt;width:423pt;height:60.7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" fillcolor="#f2f2f2" strokecolor="#d8d8d8">
                <v:textbox>
                  <w:txbxContent>
                    <w:p w14:paraId="2B359FD7" w14:textId="77777777" w:rsidR="00815C38" w:rsidRDefault="00815C38" w:rsidP="00B55E9D"/>
                  </w:txbxContent>
                </v:textbox>
                <w10:wrap type="square" anchorx="margin"/>
              </v:shape>
            </w:pict>
          </mc:Fallback>
        </mc:AlternateContent>
      </w:r>
    </w:p>
    <w:p w14:paraId="38A905E6" w14:textId="77777777" w:rsidR="00815C38" w:rsidRPr="00CC323E" w:rsidRDefault="00815C38" w:rsidP="00B55E9D">
      <w:pPr>
        <w:spacing w:after="0" w:line="240" w:lineRule="auto"/>
        <w:rPr>
          <w:sz w:val="24"/>
          <w:szCs w:val="24"/>
          <w:lang w:val="pt-PT"/>
        </w:rPr>
      </w:pPr>
    </w:p>
    <w:p w14:paraId="47541CD9" w14:textId="77777777" w:rsidR="00815C38" w:rsidRPr="00CC323E" w:rsidRDefault="007B0905" w:rsidP="00B55E9D">
      <w:pPr>
        <w:pStyle w:val="PargrafodaLista"/>
        <w:numPr>
          <w:ilvl w:val="1"/>
          <w:numId w:val="11"/>
        </w:numPr>
        <w:spacing w:after="0" w:line="240" w:lineRule="auto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4FF3E7D" wp14:editId="052D69CE">
                <wp:simplePos x="0" y="0"/>
                <wp:positionH relativeFrom="margin">
                  <wp:posOffset>15240</wp:posOffset>
                </wp:positionH>
                <wp:positionV relativeFrom="paragraph">
                  <wp:posOffset>568325</wp:posOffset>
                </wp:positionV>
                <wp:extent cx="5372100" cy="790575"/>
                <wp:effectExtent l="0" t="0" r="19050" b="28575"/>
                <wp:wrapSquare wrapText="bothSides"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90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8C486" w14:textId="178D774E" w:rsidR="00815C38" w:rsidRPr="00BF3EDE" w:rsidRDefault="00815C38" w:rsidP="00B55E9D">
                            <w:pP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pt-PT" w:eastAsia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F3E7D" id="Text Box 10" o:spid="_x0000_s1028" type="#_x0000_t202" style="position:absolute;left:0;text-align:left;margin-left:1.2pt;margin-top:44.75pt;width:423pt;height:62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" fillcolor="#f2f2f2" strokecolor="#d8d8d8">
                <v:textbox>
                  <w:txbxContent>
                    <w:p w14:paraId="4BD8C486" w14:textId="178D774E" w:rsidR="00815C38" w:rsidRPr="00BF3EDE" w:rsidRDefault="00815C38" w:rsidP="00B55E9D">
                      <w:pP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val="pt-PT" w:eastAsia="pt-P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5C38" w:rsidRPr="00CC323E">
        <w:rPr>
          <w:sz w:val="24"/>
          <w:szCs w:val="24"/>
          <w:lang w:val="pt-PT"/>
        </w:rPr>
        <w:t xml:space="preserve">Quais são os principais desafios </w:t>
      </w:r>
      <w:r w:rsidR="00815C38">
        <w:rPr>
          <w:sz w:val="24"/>
          <w:szCs w:val="24"/>
          <w:lang w:val="pt-PT"/>
        </w:rPr>
        <w:t>com que se depara para liderar a sua equipa com êxito? Como os enfrenta?</w:t>
      </w:r>
    </w:p>
    <w:p w14:paraId="00E397F0" w14:textId="77777777" w:rsidR="00815C38" w:rsidRPr="00CC323E" w:rsidRDefault="00815C38" w:rsidP="00B55E9D">
      <w:pPr>
        <w:pStyle w:val="PargrafodaLista"/>
        <w:spacing w:after="0" w:line="240" w:lineRule="auto"/>
        <w:ind w:left="750"/>
        <w:rPr>
          <w:sz w:val="24"/>
          <w:szCs w:val="24"/>
          <w:lang w:val="pt-PT"/>
        </w:rPr>
      </w:pPr>
    </w:p>
    <w:p w14:paraId="36488344" w14:textId="77777777" w:rsidR="00815C38" w:rsidRPr="00CC323E" w:rsidRDefault="003C23A0" w:rsidP="00B55E9D">
      <w:pPr>
        <w:pStyle w:val="PargrafodaLista"/>
        <w:numPr>
          <w:ilvl w:val="1"/>
          <w:numId w:val="11"/>
        </w:numPr>
        <w:spacing w:after="0" w:line="240" w:lineRule="auto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Explique </w:t>
      </w:r>
      <w:r w:rsidR="00815C38" w:rsidRPr="00CC323E">
        <w:rPr>
          <w:sz w:val="24"/>
          <w:szCs w:val="24"/>
          <w:lang w:val="pt-PT"/>
        </w:rPr>
        <w:t>que ti</w:t>
      </w:r>
      <w:r w:rsidR="00815C38">
        <w:rPr>
          <w:sz w:val="24"/>
          <w:szCs w:val="24"/>
          <w:lang w:val="pt-PT"/>
        </w:rPr>
        <w:t>po ou tipos de comunicação manté</w:t>
      </w:r>
      <w:r w:rsidR="00815C38" w:rsidRPr="00CC323E">
        <w:rPr>
          <w:sz w:val="24"/>
          <w:szCs w:val="24"/>
          <w:lang w:val="pt-PT"/>
        </w:rPr>
        <w:t>m com os elementos da sua equipa</w:t>
      </w:r>
      <w:r>
        <w:rPr>
          <w:sz w:val="24"/>
          <w:szCs w:val="24"/>
          <w:lang w:val="pt-PT"/>
        </w:rPr>
        <w:t>,</w:t>
      </w:r>
      <w:r w:rsidR="00815C38" w:rsidRPr="00CC323E">
        <w:rPr>
          <w:sz w:val="24"/>
          <w:szCs w:val="24"/>
          <w:lang w:val="pt-PT"/>
        </w:rPr>
        <w:t xml:space="preserve"> e com que frequ</w:t>
      </w:r>
      <w:r w:rsidR="00815C38">
        <w:rPr>
          <w:sz w:val="24"/>
          <w:szCs w:val="24"/>
          <w:lang w:val="pt-PT"/>
        </w:rPr>
        <w:t>ência.</w:t>
      </w:r>
      <w:r>
        <w:rPr>
          <w:sz w:val="24"/>
          <w:szCs w:val="24"/>
          <w:lang w:val="pt-PT"/>
        </w:rPr>
        <w:t xml:space="preserve"> Nomeadamente:</w:t>
      </w:r>
    </w:p>
    <w:p w14:paraId="16E0A092" w14:textId="77777777" w:rsidR="00815C38" w:rsidRPr="00CC323E" w:rsidRDefault="00815C38" w:rsidP="00B55E9D">
      <w:pPr>
        <w:pStyle w:val="PargrafodaLista"/>
        <w:rPr>
          <w:sz w:val="24"/>
          <w:szCs w:val="24"/>
          <w:lang w:val="pt-PT"/>
        </w:rPr>
      </w:pPr>
    </w:p>
    <w:tbl>
      <w:tblPr>
        <w:tblW w:w="8552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8552"/>
      </w:tblGrid>
      <w:tr w:rsidR="00815C38" w:rsidRPr="00B75C77" w14:paraId="50081D67" w14:textId="77777777" w:rsidTr="006A4281">
        <w:trPr>
          <w:trHeight w:val="1109"/>
        </w:trPr>
        <w:tc>
          <w:tcPr>
            <w:tcW w:w="8552" w:type="dxa"/>
            <w:shd w:val="clear" w:color="auto" w:fill="F2F2F2"/>
          </w:tcPr>
          <w:p w14:paraId="2D8B31F4" w14:textId="77777777" w:rsidR="00815C38" w:rsidRPr="0000398D" w:rsidRDefault="00815C38" w:rsidP="006A4281">
            <w:pPr>
              <w:pStyle w:val="PargrafodaLista"/>
              <w:spacing w:after="0" w:line="240" w:lineRule="auto"/>
              <w:rPr>
                <w:sz w:val="24"/>
                <w:szCs w:val="24"/>
                <w:lang w:val="pt-PT"/>
              </w:rPr>
            </w:pPr>
          </w:p>
        </w:tc>
      </w:tr>
    </w:tbl>
    <w:p w14:paraId="4FDC96FE" w14:textId="77777777" w:rsidR="00815C38" w:rsidRPr="001974CC" w:rsidRDefault="00815C38" w:rsidP="00B55E9D">
      <w:pPr>
        <w:pStyle w:val="PargrafodaLista"/>
        <w:spacing w:after="0" w:line="240" w:lineRule="auto"/>
        <w:ind w:left="750"/>
        <w:rPr>
          <w:sz w:val="24"/>
          <w:szCs w:val="24"/>
        </w:rPr>
      </w:pPr>
    </w:p>
    <w:p w14:paraId="6329289C" w14:textId="044DEF08" w:rsidR="00815C38" w:rsidRPr="006A4281" w:rsidRDefault="00815C38" w:rsidP="006A4281">
      <w:pPr>
        <w:pStyle w:val="PargrafodaLista"/>
        <w:numPr>
          <w:ilvl w:val="1"/>
          <w:numId w:val="11"/>
        </w:numPr>
        <w:rPr>
          <w:sz w:val="24"/>
          <w:szCs w:val="24"/>
          <w:lang w:val="pt-PT"/>
        </w:rPr>
      </w:pPr>
      <w:r w:rsidRPr="006A4281">
        <w:rPr>
          <w:sz w:val="24"/>
          <w:szCs w:val="24"/>
          <w:lang w:val="pt-PT"/>
        </w:rPr>
        <w:t xml:space="preserve">De </w:t>
      </w:r>
      <w:r w:rsidR="003C23A0" w:rsidRPr="006A4281">
        <w:rPr>
          <w:sz w:val="24"/>
          <w:szCs w:val="24"/>
          <w:lang w:val="pt-PT"/>
        </w:rPr>
        <w:t xml:space="preserve">que </w:t>
      </w:r>
      <w:r w:rsidRPr="006A4281">
        <w:rPr>
          <w:sz w:val="24"/>
          <w:szCs w:val="24"/>
          <w:lang w:val="pt-PT"/>
        </w:rPr>
        <w:t xml:space="preserve">forma consegue </w:t>
      </w:r>
      <w:r w:rsidR="003C23A0" w:rsidRPr="006A4281">
        <w:rPr>
          <w:sz w:val="24"/>
          <w:szCs w:val="24"/>
          <w:lang w:val="pt-PT"/>
        </w:rPr>
        <w:t>medir e avaliar se</w:t>
      </w:r>
      <w:r w:rsidRPr="006A4281">
        <w:rPr>
          <w:sz w:val="24"/>
          <w:szCs w:val="24"/>
          <w:lang w:val="pt-PT"/>
        </w:rPr>
        <w:t xml:space="preserve"> os colaboradores do seu C</w:t>
      </w:r>
      <w:r w:rsidR="00B65E34" w:rsidRPr="006A4281">
        <w:rPr>
          <w:sz w:val="24"/>
          <w:szCs w:val="24"/>
          <w:lang w:val="pt-PT"/>
        </w:rPr>
        <w:t xml:space="preserve">ontact </w:t>
      </w:r>
      <w:proofErr w:type="gramStart"/>
      <w:r w:rsidR="00B65E34" w:rsidRPr="006A4281">
        <w:rPr>
          <w:sz w:val="24"/>
          <w:szCs w:val="24"/>
          <w:lang w:val="pt-PT"/>
        </w:rPr>
        <w:t xml:space="preserve">Center </w:t>
      </w:r>
      <w:r w:rsidRPr="006A4281">
        <w:rPr>
          <w:sz w:val="24"/>
          <w:szCs w:val="24"/>
          <w:lang w:val="pt-PT"/>
        </w:rPr>
        <w:t xml:space="preserve"> estão</w:t>
      </w:r>
      <w:proofErr w:type="gramEnd"/>
      <w:r w:rsidRPr="006A4281">
        <w:rPr>
          <w:sz w:val="24"/>
          <w:szCs w:val="24"/>
          <w:lang w:val="pt-PT"/>
        </w:rPr>
        <w:t xml:space="preserve"> a fazer um bom trabalho?</w:t>
      </w:r>
    </w:p>
    <w:p w14:paraId="3D07CF19" w14:textId="77777777" w:rsidR="00815C38" w:rsidRPr="00752696" w:rsidRDefault="007B0905" w:rsidP="00B55E9D">
      <w:pPr>
        <w:pStyle w:val="PargrafodaLista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09862D9" wp14:editId="67C77C7A">
                <wp:simplePos x="0" y="0"/>
                <wp:positionH relativeFrom="margin">
                  <wp:posOffset>16510</wp:posOffset>
                </wp:positionH>
                <wp:positionV relativeFrom="paragraph">
                  <wp:posOffset>308610</wp:posOffset>
                </wp:positionV>
                <wp:extent cx="5372100" cy="1022350"/>
                <wp:effectExtent l="0" t="0" r="19050" b="25400"/>
                <wp:wrapSquare wrapText="bothSides"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223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F182B" w14:textId="77777777" w:rsidR="0051676B" w:rsidRPr="0051676B" w:rsidRDefault="0051676B" w:rsidP="0051676B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7"/>
                                <w:szCs w:val="27"/>
                                <w:lang w:val="pt-PT" w:eastAsia="pt-PT"/>
                              </w:rPr>
                            </w:pPr>
                            <w:r w:rsidRPr="0051676B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pt-PT" w:eastAsia="pt-PT"/>
                              </w:rPr>
                              <w:t> </w:t>
                            </w:r>
                          </w:p>
                          <w:p w14:paraId="588BD101" w14:textId="77777777" w:rsidR="00815C38" w:rsidRDefault="00815C38" w:rsidP="00B55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862D9" id="Text Box 14" o:spid="_x0000_s1029" type="#_x0000_t202" style="position:absolute;left:0;text-align:left;margin-left:1.3pt;margin-top:24.3pt;width:423pt;height:80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" fillcolor="#f2f2f2" strokecolor="#d8d8d8">
                <v:textbox>
                  <w:txbxContent>
                    <w:p w14:paraId="740F182B" w14:textId="77777777" w:rsidR="0051676B" w:rsidRPr="0051676B" w:rsidRDefault="0051676B" w:rsidP="0051676B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7"/>
                          <w:szCs w:val="27"/>
                          <w:lang w:val="pt-PT" w:eastAsia="pt-PT"/>
                        </w:rPr>
                      </w:pPr>
                      <w:r w:rsidRPr="0051676B"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  <w:lang w:val="pt-PT" w:eastAsia="pt-PT"/>
                        </w:rPr>
                        <w:t> </w:t>
                      </w:r>
                    </w:p>
                    <w:p w14:paraId="588BD101" w14:textId="77777777" w:rsidR="00815C38" w:rsidRDefault="00815C38" w:rsidP="00B55E9D"/>
                  </w:txbxContent>
                </v:textbox>
                <w10:wrap type="square" anchorx="margin"/>
              </v:shape>
            </w:pict>
          </mc:Fallback>
        </mc:AlternateContent>
      </w:r>
    </w:p>
    <w:p w14:paraId="6FA0D788" w14:textId="630ED7DF" w:rsidR="00815C38" w:rsidRPr="00752696" w:rsidRDefault="00815C38" w:rsidP="00B55E9D">
      <w:pPr>
        <w:pStyle w:val="PargrafodaLista"/>
        <w:spacing w:after="0" w:line="240" w:lineRule="auto"/>
        <w:ind w:left="750"/>
        <w:rPr>
          <w:sz w:val="24"/>
          <w:szCs w:val="24"/>
          <w:lang w:val="pt-PT"/>
        </w:rPr>
      </w:pPr>
    </w:p>
    <w:p w14:paraId="1F2ACF1B" w14:textId="2FF7EF2C" w:rsidR="00763C6D" w:rsidRDefault="007B0905" w:rsidP="00763C6D">
      <w:pPr>
        <w:pStyle w:val="PargrafodaLista"/>
        <w:numPr>
          <w:ilvl w:val="1"/>
          <w:numId w:val="11"/>
        </w:numPr>
        <w:spacing w:after="0" w:line="240" w:lineRule="auto"/>
        <w:rPr>
          <w:sz w:val="24"/>
          <w:szCs w:val="24"/>
          <w:lang w:val="pt-PT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D104A98" wp14:editId="4B7C81B8">
                <wp:simplePos x="0" y="0"/>
                <wp:positionH relativeFrom="margin">
                  <wp:posOffset>15240</wp:posOffset>
                </wp:positionH>
                <wp:positionV relativeFrom="paragraph">
                  <wp:posOffset>567055</wp:posOffset>
                </wp:positionV>
                <wp:extent cx="5372100" cy="857250"/>
                <wp:effectExtent l="0" t="0" r="19050" b="19050"/>
                <wp:wrapSquare wrapText="bothSides"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572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8FAFF" w14:textId="77777777" w:rsidR="00815C38" w:rsidRDefault="00815C38" w:rsidP="00B55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04A98" id="Text Box 15" o:spid="_x0000_s1030" type="#_x0000_t202" style="position:absolute;left:0;text-align:left;margin-left:1.2pt;margin-top:44.65pt;width:423pt;height:67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" fillcolor="#f2f2f2" strokecolor="#d8d8d8">
                <v:textbox>
                  <w:txbxContent>
                    <w:p w14:paraId="0A68FAFF" w14:textId="77777777" w:rsidR="00815C38" w:rsidRDefault="00815C38" w:rsidP="00B55E9D"/>
                  </w:txbxContent>
                </v:textbox>
                <w10:wrap type="square" anchorx="margin"/>
              </v:shape>
            </w:pict>
          </mc:Fallback>
        </mc:AlternateContent>
      </w:r>
      <w:r w:rsidR="00815C38" w:rsidRPr="00752696">
        <w:rPr>
          <w:sz w:val="24"/>
          <w:szCs w:val="24"/>
          <w:lang w:val="pt-PT"/>
        </w:rPr>
        <w:t>Que tipo de iniciativas criou, desenvo</w:t>
      </w:r>
      <w:r w:rsidR="00815C38">
        <w:rPr>
          <w:sz w:val="24"/>
          <w:szCs w:val="24"/>
          <w:lang w:val="pt-PT"/>
        </w:rPr>
        <w:t xml:space="preserve">lveu </w:t>
      </w:r>
      <w:r w:rsidR="0033340A">
        <w:rPr>
          <w:sz w:val="24"/>
          <w:szCs w:val="24"/>
          <w:lang w:val="pt-PT"/>
        </w:rPr>
        <w:t>ou</w:t>
      </w:r>
      <w:r w:rsidR="00815C38">
        <w:rPr>
          <w:sz w:val="24"/>
          <w:szCs w:val="24"/>
          <w:lang w:val="pt-PT"/>
        </w:rPr>
        <w:t xml:space="preserve"> implementou para </w:t>
      </w:r>
      <w:r w:rsidR="003C23A0">
        <w:rPr>
          <w:sz w:val="24"/>
          <w:szCs w:val="24"/>
          <w:lang w:val="pt-PT"/>
        </w:rPr>
        <w:t>ajudar a</w:t>
      </w:r>
      <w:r w:rsidR="00815C38">
        <w:rPr>
          <w:sz w:val="24"/>
          <w:szCs w:val="24"/>
          <w:lang w:val="pt-PT"/>
        </w:rPr>
        <w:t>o equilíbrio entre o trabalho e a vida pessoal da sua equipa?</w:t>
      </w:r>
    </w:p>
    <w:p w14:paraId="559F3589" w14:textId="77777777" w:rsidR="00763C6D" w:rsidRDefault="00763C6D" w:rsidP="00763C6D">
      <w:pPr>
        <w:pStyle w:val="PargrafodaLista"/>
        <w:spacing w:after="0" w:line="240" w:lineRule="auto"/>
        <w:ind w:left="360"/>
        <w:rPr>
          <w:sz w:val="24"/>
          <w:szCs w:val="24"/>
          <w:lang w:val="pt-PT"/>
        </w:rPr>
      </w:pPr>
    </w:p>
    <w:p w14:paraId="79CF8E74" w14:textId="4857EE9D" w:rsidR="00815C38" w:rsidRPr="00763C6D" w:rsidRDefault="00B65E34" w:rsidP="00763C6D">
      <w:pPr>
        <w:pStyle w:val="PargrafodaLista"/>
        <w:numPr>
          <w:ilvl w:val="1"/>
          <w:numId w:val="11"/>
        </w:numPr>
        <w:spacing w:after="0" w:line="240" w:lineRule="auto"/>
        <w:rPr>
          <w:sz w:val="24"/>
          <w:szCs w:val="24"/>
          <w:lang w:val="pt-PT"/>
        </w:rPr>
      </w:pPr>
      <w:r w:rsidRPr="00763C6D">
        <w:rPr>
          <w:noProof/>
          <w:lang w:val="pt-PT" w:eastAsia="en-GB"/>
        </w:rPr>
        <w:t>Descreva</w:t>
      </w:r>
      <w:r w:rsidRPr="00763C6D">
        <w:rPr>
          <w:sz w:val="24"/>
          <w:szCs w:val="24"/>
          <w:lang w:val="pt-PT"/>
        </w:rPr>
        <w:t xml:space="preserve"> uma insatisfação que tenha tido que gerir. Explique-nos como inverteu a situação</w:t>
      </w:r>
      <w:r w:rsidRPr="00763C6D" w:rsidDel="00B65E34">
        <w:rPr>
          <w:sz w:val="24"/>
          <w:szCs w:val="24"/>
          <w:lang w:val="pt-PT"/>
        </w:rPr>
        <w:t xml:space="preserve"> </w:t>
      </w:r>
    </w:p>
    <w:p w14:paraId="2A98E131" w14:textId="77777777" w:rsidR="00815C38" w:rsidRPr="00752696" w:rsidRDefault="007B0905" w:rsidP="00B55E9D">
      <w:pPr>
        <w:pStyle w:val="PargrafodaLista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171EFAE" wp14:editId="7BFE0044">
                <wp:simplePos x="0" y="0"/>
                <wp:positionH relativeFrom="margin">
                  <wp:posOffset>8890</wp:posOffset>
                </wp:positionH>
                <wp:positionV relativeFrom="paragraph">
                  <wp:posOffset>314325</wp:posOffset>
                </wp:positionV>
                <wp:extent cx="5381625" cy="1134110"/>
                <wp:effectExtent l="0" t="0" r="28575" b="27940"/>
                <wp:wrapSquare wrapText="bothSides"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1341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A551A" w14:textId="59BB4221" w:rsidR="00815C38" w:rsidRPr="0051676B" w:rsidRDefault="00815C38" w:rsidP="00B55E9D">
                            <w:pP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pt-PT" w:eastAsia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1EFAE" id="Text Box 16" o:spid="_x0000_s1031" type="#_x0000_t202" style="position:absolute;left:0;text-align:left;margin-left:.7pt;margin-top:24.75pt;width:423.75pt;height:89.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" fillcolor="#f2f2f2" strokecolor="#d8d8d8">
                <v:textbox>
                  <w:txbxContent>
                    <w:p w14:paraId="412A551A" w14:textId="59BB4221" w:rsidR="00815C38" w:rsidRPr="0051676B" w:rsidRDefault="00815C38" w:rsidP="00B55E9D">
                      <w:pP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val="pt-PT" w:eastAsia="pt-P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FD6B1E" w14:textId="77777777" w:rsidR="00815C38" w:rsidRPr="00752696" w:rsidRDefault="00815C38" w:rsidP="00202B91">
      <w:pPr>
        <w:spacing w:after="0" w:line="240" w:lineRule="auto"/>
        <w:ind w:left="709"/>
        <w:rPr>
          <w:sz w:val="24"/>
          <w:szCs w:val="24"/>
          <w:lang w:val="pt-PT"/>
        </w:rPr>
      </w:pPr>
    </w:p>
    <w:p w14:paraId="45035F00" w14:textId="61291FAB" w:rsidR="00815C38" w:rsidRPr="00752696" w:rsidRDefault="00815C38" w:rsidP="00B55E9D">
      <w:pPr>
        <w:rPr>
          <w:sz w:val="24"/>
          <w:szCs w:val="24"/>
          <w:lang w:val="pt-PT"/>
        </w:rPr>
      </w:pPr>
    </w:p>
    <w:p w14:paraId="2D605BA4" w14:textId="77777777" w:rsidR="00815C38" w:rsidRPr="00752696" w:rsidRDefault="00815C38" w:rsidP="00B55E9D">
      <w:pPr>
        <w:rPr>
          <w:sz w:val="24"/>
          <w:szCs w:val="24"/>
          <w:lang w:val="pt-PT"/>
        </w:rPr>
      </w:pPr>
    </w:p>
    <w:p w14:paraId="667A2F7D" w14:textId="1E68F233" w:rsidR="00763C6D" w:rsidRDefault="00763C6D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  <w:r>
        <w:rPr>
          <w:lang w:val="pt-PT"/>
        </w:rPr>
        <w:br w:type="page"/>
      </w:r>
    </w:p>
    <w:p w14:paraId="7370BC20" w14:textId="77777777" w:rsidR="00565D70" w:rsidRPr="00BA0502" w:rsidRDefault="00565D70" w:rsidP="00565D70">
      <w:pPr>
        <w:pStyle w:val="Ttulo1"/>
        <w:numPr>
          <w:ilvl w:val="0"/>
          <w:numId w:val="9"/>
        </w:numPr>
      </w:pPr>
      <w:r>
        <w:lastRenderedPageBreak/>
        <w:t xml:space="preserve">- </w:t>
      </w:r>
      <w:r w:rsidRPr="00BA0502">
        <w:t>os seus dados</w:t>
      </w:r>
      <w:r>
        <w:tab/>
      </w:r>
      <w:r>
        <w:br/>
      </w:r>
    </w:p>
    <w:p w14:paraId="46EE04F2" w14:textId="77777777" w:rsidR="00565D70" w:rsidRPr="00BA0502" w:rsidRDefault="00565D70" w:rsidP="00565D70">
      <w:pPr>
        <w:pStyle w:val="PargrafodaLista"/>
        <w:numPr>
          <w:ilvl w:val="1"/>
          <w:numId w:val="9"/>
        </w:numPr>
        <w:rPr>
          <w:sz w:val="24"/>
          <w:szCs w:val="24"/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7E54C988" wp14:editId="15C45DFF">
                <wp:simplePos x="0" y="0"/>
                <wp:positionH relativeFrom="margin">
                  <wp:posOffset>12065</wp:posOffset>
                </wp:positionH>
                <wp:positionV relativeFrom="paragraph">
                  <wp:posOffset>299085</wp:posOffset>
                </wp:positionV>
                <wp:extent cx="5381625" cy="355600"/>
                <wp:effectExtent l="0" t="0" r="3175" b="0"/>
                <wp:wrapSquare wrapText="bothSides"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05BA6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4C988" id="Text Box 17" o:spid="_x0000_s1032" type="#_x0000_t202" style="position:absolute;left:0;text-align:left;margin-left:.95pt;margin-top:23.55pt;width:423.75pt;height:28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" fillcolor="#f2f2f2" strokecolor="#d8d8d8">
                <v:path arrowok="t"/>
                <v:textbox>
                  <w:txbxContent>
                    <w:p w14:paraId="2A705BA6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0502">
        <w:rPr>
          <w:sz w:val="24"/>
          <w:szCs w:val="24"/>
          <w:lang w:val="pt-PT"/>
        </w:rPr>
        <w:t>Nome completo</w:t>
      </w:r>
      <w:r>
        <w:rPr>
          <w:sz w:val="24"/>
          <w:szCs w:val="24"/>
          <w:lang w:val="pt-PT"/>
        </w:rPr>
        <w:br/>
      </w:r>
      <w:r>
        <w:rPr>
          <w:lang w:val="pt-PT"/>
        </w:rPr>
        <w:br/>
      </w:r>
    </w:p>
    <w:p w14:paraId="3440925B" w14:textId="77777777" w:rsidR="00565D70" w:rsidRDefault="00565D70" w:rsidP="00565D70">
      <w:pPr>
        <w:pStyle w:val="PargrafodaLista"/>
        <w:numPr>
          <w:ilvl w:val="1"/>
          <w:numId w:val="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2956AF38" wp14:editId="7D8CB7EE">
                <wp:simplePos x="0" y="0"/>
                <wp:positionH relativeFrom="margin">
                  <wp:posOffset>-635</wp:posOffset>
                </wp:positionH>
                <wp:positionV relativeFrom="paragraph">
                  <wp:posOffset>274320</wp:posOffset>
                </wp:positionV>
                <wp:extent cx="5381625" cy="355600"/>
                <wp:effectExtent l="0" t="0" r="3175" b="0"/>
                <wp:wrapSquare wrapText="bothSides"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8D0EE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6AF38" id="_x0000_s1033" type="#_x0000_t202" style="position:absolute;left:0;text-align:left;margin-left:-.05pt;margin-top:21.6pt;width:423.75pt;height:28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" fillcolor="#f2f2f2" strokecolor="#d8d8d8">
                <v:path arrowok="t"/>
                <v:textbox>
                  <w:txbxContent>
                    <w:p w14:paraId="37B8D0EE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pt-PT"/>
        </w:rPr>
        <w:t>Email</w:t>
      </w:r>
      <w:r>
        <w:rPr>
          <w:lang w:val="pt-PT"/>
        </w:rPr>
        <w:br/>
      </w:r>
      <w:r>
        <w:rPr>
          <w:lang w:val="pt-PT"/>
        </w:rPr>
        <w:br/>
      </w:r>
    </w:p>
    <w:p w14:paraId="2C3B69C1" w14:textId="77777777" w:rsidR="00565D70" w:rsidRPr="00BA0502" w:rsidRDefault="00565D70" w:rsidP="00565D70">
      <w:pPr>
        <w:pStyle w:val="PargrafodaLista"/>
        <w:numPr>
          <w:ilvl w:val="1"/>
          <w:numId w:val="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1A791555" wp14:editId="323418B3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3175" b="0"/>
                <wp:wrapSquare wrapText="bothSides"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3A7ED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91555" id="_x0000_s1034" type="#_x0000_t202" style="position:absolute;left:0;text-align:left;margin-left:.95pt;margin-top:31.9pt;width:423.75pt;height:28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" fillcolor="#f2f2f2" strokecolor="#d8d8d8">
                <v:path arrowok="t"/>
                <v:textbox>
                  <w:txbxContent>
                    <w:p w14:paraId="1043A7ED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pt-PT"/>
        </w:rPr>
        <w:t>Telefone direto</w:t>
      </w:r>
    </w:p>
    <w:p w14:paraId="44A81C62" w14:textId="753AE968" w:rsidR="00565D70" w:rsidRDefault="00565D70">
      <w:pPr>
        <w:spacing w:after="0" w:line="240" w:lineRule="auto"/>
        <w:rPr>
          <w:lang w:val="pt-PT"/>
        </w:rPr>
      </w:pPr>
      <w:r>
        <w:rPr>
          <w:lang w:val="pt-PT"/>
        </w:rPr>
        <w:br w:type="page"/>
      </w:r>
    </w:p>
    <w:p w14:paraId="7019330A" w14:textId="77777777" w:rsidR="00565D70" w:rsidRDefault="00565D70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</w:p>
    <w:p w14:paraId="64A877D8" w14:textId="6C885169" w:rsidR="00815C38" w:rsidRPr="00C836BE" w:rsidRDefault="0033340A" w:rsidP="009328D2">
      <w:pPr>
        <w:pStyle w:val="Ttulo1"/>
        <w:rPr>
          <w:rFonts w:cs="Times New Roman"/>
          <w:lang w:val="pt-PT"/>
        </w:rPr>
      </w:pPr>
      <w:r>
        <w:rPr>
          <w:lang w:val="pt-PT"/>
        </w:rPr>
        <w:t>Questões Para o</w:t>
      </w:r>
      <w:r w:rsidR="00815C38" w:rsidRPr="00C836BE">
        <w:rPr>
          <w:lang w:val="pt-PT"/>
        </w:rPr>
        <w:t xml:space="preserve"> superior hierárquico </w:t>
      </w:r>
      <w:r w:rsidR="00763C6D">
        <w:rPr>
          <w:lang w:val="pt-PT"/>
        </w:rPr>
        <w:t>DO DIRETOR</w:t>
      </w:r>
      <w:r w:rsidR="00B65E34">
        <w:rPr>
          <w:lang w:val="pt-PT"/>
        </w:rPr>
        <w:t xml:space="preserve"> </w:t>
      </w:r>
      <w:r w:rsidR="00815C38">
        <w:rPr>
          <w:lang w:val="pt-PT"/>
        </w:rPr>
        <w:t>de cONTACT CENTER</w:t>
      </w:r>
    </w:p>
    <w:p w14:paraId="2E0A8E6F" w14:textId="77777777" w:rsidR="00815C38" w:rsidRPr="00C836BE" w:rsidRDefault="00815C38" w:rsidP="00C836BE">
      <w:pPr>
        <w:rPr>
          <w:lang w:val="pt-PT"/>
        </w:rPr>
      </w:pPr>
    </w:p>
    <w:p w14:paraId="6607008E" w14:textId="77777777" w:rsidR="00815C38" w:rsidRPr="00C44A1A" w:rsidRDefault="00815C38" w:rsidP="00565D70">
      <w:pPr>
        <w:pStyle w:val="Ttulo1"/>
        <w:keepNext w:val="0"/>
        <w:keepLines w:val="0"/>
        <w:numPr>
          <w:ilvl w:val="0"/>
          <w:numId w:val="19"/>
        </w:numPr>
        <w:spacing w:before="0" w:line="240" w:lineRule="auto"/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</w:pPr>
      <w:r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C</w:t>
      </w:r>
      <w:r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omo </w:t>
      </w:r>
      <w:r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é a relação do/a Candidato/a </w:t>
      </w:r>
      <w:r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com os colegas</w:t>
      </w:r>
      <w:r w:rsidR="0033340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/equipa</w:t>
      </w:r>
      <w:r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?</w:t>
      </w:r>
    </w:p>
    <w:p w14:paraId="35AD2552" w14:textId="77777777" w:rsidR="00815C38" w:rsidRPr="00C836BE" w:rsidRDefault="007B0905" w:rsidP="00565D70">
      <w:pPr>
        <w:rPr>
          <w:lang w:val="pt-PT" w:eastAsia="en-GB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A59C33A" wp14:editId="597BFF5E">
                <wp:simplePos x="0" y="0"/>
                <wp:positionH relativeFrom="margin">
                  <wp:posOffset>5715</wp:posOffset>
                </wp:positionH>
                <wp:positionV relativeFrom="paragraph">
                  <wp:posOffset>292735</wp:posOffset>
                </wp:positionV>
                <wp:extent cx="5381625" cy="933450"/>
                <wp:effectExtent l="0" t="0" r="28575" b="19050"/>
                <wp:wrapSquare wrapText="bothSides"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9334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DF04F" w14:textId="77777777" w:rsidR="00815C38" w:rsidRDefault="00815C38" w:rsidP="00B55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9C33A" id="Text Box 18" o:spid="_x0000_s1035" type="#_x0000_t202" style="position:absolute;margin-left:.45pt;margin-top:23.05pt;width:423.75pt;height:73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" fillcolor="#f2f2f2" strokecolor="#d8d8d8">
                <v:textbox>
                  <w:txbxContent>
                    <w:p w14:paraId="0A5DF04F" w14:textId="77777777" w:rsidR="00815C38" w:rsidRDefault="00815C38" w:rsidP="00B55E9D"/>
                  </w:txbxContent>
                </v:textbox>
                <w10:wrap type="square" anchorx="margin"/>
              </v:shape>
            </w:pict>
          </mc:Fallback>
        </mc:AlternateContent>
      </w:r>
    </w:p>
    <w:p w14:paraId="4E7D9D8B" w14:textId="77777777" w:rsidR="00815C38" w:rsidRPr="00C836BE" w:rsidRDefault="00815C38" w:rsidP="00565D70">
      <w:pPr>
        <w:rPr>
          <w:lang w:val="pt-PT" w:eastAsia="en-GB"/>
        </w:rPr>
      </w:pPr>
    </w:p>
    <w:p w14:paraId="4411C6C5" w14:textId="69654E37" w:rsidR="00815C38" w:rsidRPr="00C44A1A" w:rsidRDefault="0051676B" w:rsidP="00565D70">
      <w:pPr>
        <w:pStyle w:val="Ttulo1"/>
        <w:keepNext w:val="0"/>
        <w:keepLines w:val="0"/>
        <w:numPr>
          <w:ilvl w:val="0"/>
          <w:numId w:val="19"/>
        </w:numPr>
        <w:spacing w:before="0" w:line="240" w:lineRule="auto"/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896864E" wp14:editId="1B60A382">
                <wp:simplePos x="0" y="0"/>
                <wp:positionH relativeFrom="margin">
                  <wp:posOffset>15240</wp:posOffset>
                </wp:positionH>
                <wp:positionV relativeFrom="paragraph">
                  <wp:posOffset>468630</wp:posOffset>
                </wp:positionV>
                <wp:extent cx="5372100" cy="1038225"/>
                <wp:effectExtent l="0" t="0" r="19050" b="28575"/>
                <wp:wrapSquare wrapText="bothSides"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382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B00EA" w14:textId="77777777" w:rsidR="00815C38" w:rsidRDefault="00815C38" w:rsidP="00B55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6864E" id="Text Box 19" o:spid="_x0000_s1036" type="#_x0000_t202" style="position:absolute;left:0;text-align:left;margin-left:1.2pt;margin-top:36.9pt;width:423pt;height:81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" fillcolor="#f2f2f2" strokecolor="#d8d8d8">
                <v:textbox>
                  <w:txbxContent>
                    <w:p w14:paraId="284B00EA" w14:textId="77777777" w:rsidR="00815C38" w:rsidRDefault="00815C38" w:rsidP="00B55E9D"/>
                  </w:txbxContent>
                </v:textbox>
                <w10:wrap type="square" anchorx="margin"/>
              </v:shape>
            </w:pict>
          </mc:Fallback>
        </mc:AlternateContent>
      </w:r>
      <w:r w:rsidR="00815C38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Q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ue contributos foram dados pelo</w:t>
      </w:r>
      <w:r w:rsidR="00815C38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/a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 </w:t>
      </w:r>
      <w:r w:rsidR="00815C38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C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andidato</w:t>
      </w:r>
      <w:r w:rsidR="00815C38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/a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 </w:t>
      </w:r>
      <w:r w:rsidR="00815C38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para </w:t>
      </w:r>
      <w:r w:rsidR="0033340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um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 bom ambiente de trabalho no </w:t>
      </w:r>
      <w:r w:rsidR="00B65E34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Contact Center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?</w:t>
      </w:r>
    </w:p>
    <w:p w14:paraId="79035545" w14:textId="77777777" w:rsidR="00815C38" w:rsidRPr="00C836BE" w:rsidRDefault="00815C38" w:rsidP="00B55E9D">
      <w:pPr>
        <w:rPr>
          <w:lang w:val="pt-PT" w:eastAsia="en-GB"/>
        </w:rPr>
      </w:pPr>
    </w:p>
    <w:p w14:paraId="455DAD6A" w14:textId="77777777" w:rsidR="00565D70" w:rsidRPr="00565D70" w:rsidRDefault="00565D70" w:rsidP="00565D70">
      <w:pPr>
        <w:pStyle w:val="PargrafodaLista"/>
        <w:numPr>
          <w:ilvl w:val="0"/>
          <w:numId w:val="19"/>
        </w:numPr>
        <w:rPr>
          <w:sz w:val="24"/>
          <w:szCs w:val="24"/>
          <w:lang w:val="pt-PT"/>
        </w:rPr>
      </w:pPr>
      <w:r w:rsidRPr="00BA0502"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42CE6C54" wp14:editId="041EB400">
                <wp:simplePos x="0" y="0"/>
                <wp:positionH relativeFrom="margin">
                  <wp:posOffset>12065</wp:posOffset>
                </wp:positionH>
                <wp:positionV relativeFrom="paragraph">
                  <wp:posOffset>299085</wp:posOffset>
                </wp:positionV>
                <wp:extent cx="5381625" cy="355600"/>
                <wp:effectExtent l="0" t="0" r="3175" b="0"/>
                <wp:wrapSquare wrapText="bothSides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18ADB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E6C54" id="_x0000_s1037" type="#_x0000_t202" style="position:absolute;left:0;text-align:left;margin-left:.95pt;margin-top:23.55pt;width:423.75pt;height:28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" fillcolor="#f2f2f2" strokecolor="#d8d8d8">
                <v:path arrowok="t"/>
                <v:textbox>
                  <w:txbxContent>
                    <w:p w14:paraId="2EB18ADB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5D70">
        <w:rPr>
          <w:sz w:val="24"/>
          <w:szCs w:val="24"/>
          <w:lang w:val="pt-PT"/>
        </w:rPr>
        <w:t>Nome completo</w:t>
      </w:r>
      <w:r w:rsidRPr="00565D70">
        <w:rPr>
          <w:sz w:val="24"/>
          <w:szCs w:val="24"/>
          <w:lang w:val="pt-PT"/>
        </w:rPr>
        <w:br/>
      </w:r>
      <w:r w:rsidRPr="00565D70">
        <w:rPr>
          <w:lang w:val="pt-PT"/>
        </w:rPr>
        <w:br/>
      </w:r>
    </w:p>
    <w:p w14:paraId="35D29187" w14:textId="77777777" w:rsidR="00565D70" w:rsidRPr="00565D70" w:rsidRDefault="00565D70" w:rsidP="00565D70">
      <w:pPr>
        <w:pStyle w:val="PargrafodaLista"/>
        <w:numPr>
          <w:ilvl w:val="0"/>
          <w:numId w:val="1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28EC238A" wp14:editId="061C402D">
                <wp:simplePos x="0" y="0"/>
                <wp:positionH relativeFrom="margin">
                  <wp:posOffset>-635</wp:posOffset>
                </wp:positionH>
                <wp:positionV relativeFrom="paragraph">
                  <wp:posOffset>274320</wp:posOffset>
                </wp:positionV>
                <wp:extent cx="5381625" cy="355600"/>
                <wp:effectExtent l="0" t="0" r="3175" b="0"/>
                <wp:wrapSquare wrapText="bothSides"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046FE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C238A" id="_x0000_s1038" type="#_x0000_t202" style="position:absolute;left:0;text-align:left;margin-left:-.05pt;margin-top:21.6pt;width:423.75pt;height:28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" fillcolor="#f2f2f2" strokecolor="#d8d8d8">
                <v:path arrowok="t"/>
                <v:textbox>
                  <w:txbxContent>
                    <w:p w14:paraId="72B046FE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5D70">
        <w:rPr>
          <w:lang w:val="pt-PT"/>
        </w:rPr>
        <w:t>Email</w:t>
      </w:r>
      <w:r w:rsidRPr="00565D70">
        <w:rPr>
          <w:lang w:val="pt-PT"/>
        </w:rPr>
        <w:br/>
      </w:r>
      <w:r w:rsidRPr="00565D70">
        <w:rPr>
          <w:lang w:val="pt-PT"/>
        </w:rPr>
        <w:br/>
      </w:r>
    </w:p>
    <w:p w14:paraId="6A25AF99" w14:textId="77777777" w:rsidR="00565D70" w:rsidRPr="00565D70" w:rsidRDefault="00565D70" w:rsidP="00565D70">
      <w:pPr>
        <w:pStyle w:val="PargrafodaLista"/>
        <w:numPr>
          <w:ilvl w:val="0"/>
          <w:numId w:val="1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04D6A610" wp14:editId="39AD71A1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3175" b="0"/>
                <wp:wrapSquare wrapText="bothSides"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B2053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6A610" id="_x0000_s1039" type="#_x0000_t202" style="position:absolute;left:0;text-align:left;margin-left:.95pt;margin-top:31.9pt;width:423.75pt;height:28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" fillcolor="#f2f2f2" strokecolor="#d8d8d8">
                <v:path arrowok="t"/>
                <v:textbox>
                  <w:txbxContent>
                    <w:p w14:paraId="7B1B2053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5D70">
        <w:rPr>
          <w:lang w:val="pt-PT"/>
        </w:rPr>
        <w:t>Telefone direto</w:t>
      </w:r>
    </w:p>
    <w:p w14:paraId="0FEB32E1" w14:textId="77777777" w:rsidR="00815C38" w:rsidRPr="00C836BE" w:rsidRDefault="00815C38">
      <w:pPr>
        <w:rPr>
          <w:lang w:val="pt-PT"/>
        </w:rPr>
      </w:pPr>
    </w:p>
    <w:sectPr w:rsidR="00815C38" w:rsidRPr="00C836BE" w:rsidSect="00AE3E8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D2C9C" w14:textId="77777777" w:rsidR="00DF4BC5" w:rsidRDefault="00DF4BC5" w:rsidP="001523C7">
      <w:pPr>
        <w:spacing w:after="0" w:line="240" w:lineRule="auto"/>
      </w:pPr>
      <w:r>
        <w:separator/>
      </w:r>
    </w:p>
  </w:endnote>
  <w:endnote w:type="continuationSeparator" w:id="0">
    <w:p w14:paraId="51A1C795" w14:textId="77777777" w:rsidR="00DF4BC5" w:rsidRDefault="00DF4BC5" w:rsidP="0015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BFF3E" w14:textId="4C1A3480" w:rsidR="00815C38" w:rsidRPr="00974880" w:rsidRDefault="00817B5E">
    <w:pPr>
      <w:pStyle w:val="Rodap"/>
      <w:jc w:val="right"/>
      <w:rPr>
        <w:color w:val="FFFFFF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918A7DE" wp14:editId="52080C0B">
          <wp:simplePos x="0" y="0"/>
          <wp:positionH relativeFrom="column">
            <wp:posOffset>2526665</wp:posOffset>
          </wp:positionH>
          <wp:positionV relativeFrom="paragraph">
            <wp:posOffset>162560</wp:posOffset>
          </wp:positionV>
          <wp:extent cx="1764290" cy="635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29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905"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3CAF684" wp14:editId="0BBB8457">
              <wp:simplePos x="0" y="0"/>
              <wp:positionH relativeFrom="column">
                <wp:posOffset>5131435</wp:posOffset>
              </wp:positionH>
              <wp:positionV relativeFrom="paragraph">
                <wp:posOffset>-95250</wp:posOffset>
              </wp:positionV>
              <wp:extent cx="1403350" cy="378460"/>
              <wp:effectExtent l="0" t="0" r="6350" b="2540"/>
              <wp:wrapNone/>
              <wp:docPr id="1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3350" cy="37846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BB8EE6" id="Rectangle 20" o:spid="_x0000_s1026" style="position:absolute;margin-left:404.05pt;margin-top:-7.5pt;width:110.5pt;height:29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" fillcolor="#8db3e2 [1311]" stroked="f"/>
          </w:pict>
        </mc:Fallback>
      </mc:AlternateContent>
    </w:r>
    <w:r w:rsidR="00815C38" w:rsidRPr="00974880">
      <w:rPr>
        <w:color w:val="FFFFFF"/>
      </w:rPr>
      <w:fldChar w:fldCharType="begin"/>
    </w:r>
    <w:r w:rsidR="00815C38" w:rsidRPr="00974880">
      <w:rPr>
        <w:color w:val="FFFFFF"/>
      </w:rPr>
      <w:instrText>PAGE   \* MERGEFORMAT</w:instrText>
    </w:r>
    <w:r w:rsidR="00815C38" w:rsidRPr="00974880">
      <w:rPr>
        <w:color w:val="FFFFFF"/>
      </w:rPr>
      <w:fldChar w:fldCharType="separate"/>
    </w:r>
    <w:r w:rsidR="00A731A8">
      <w:rPr>
        <w:noProof/>
        <w:color w:val="FFFFFF"/>
      </w:rPr>
      <w:t>2</w:t>
    </w:r>
    <w:r w:rsidR="00815C38" w:rsidRPr="00974880">
      <w:rPr>
        <w:color w:val="FFFFFF"/>
      </w:rPr>
      <w:fldChar w:fldCharType="end"/>
    </w:r>
  </w:p>
  <w:p w14:paraId="60CBBC92" w14:textId="5288543D" w:rsidR="00FD62A3" w:rsidRDefault="00817B5E" w:rsidP="00FD62A3">
    <w:pPr>
      <w:pStyle w:val="Rodap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1EFF2B4" wp14:editId="2CFA5A60">
          <wp:simplePos x="0" y="0"/>
          <wp:positionH relativeFrom="column">
            <wp:posOffset>1269365</wp:posOffset>
          </wp:positionH>
          <wp:positionV relativeFrom="paragraph">
            <wp:posOffset>144780</wp:posOffset>
          </wp:positionV>
          <wp:extent cx="901700" cy="312996"/>
          <wp:effectExtent l="0" t="0" r="0" b="508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ROC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1700" cy="312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2FD4775" wp14:editId="7ADBE58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1370" cy="53276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cc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0137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2A3">
      <w:ptab w:relativeTo="margin" w:alignment="center" w:leader="none"/>
    </w:r>
    <w:r w:rsidR="00FD62A3">
      <w:ptab w:relativeTo="margin" w:alignment="right" w:leader="none"/>
    </w:r>
  </w:p>
  <w:p w14:paraId="030E1F15" w14:textId="5E69E17A" w:rsidR="00815C38" w:rsidRDefault="00815C38" w:rsidP="00FD62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99F5F" w14:textId="77777777" w:rsidR="00DF4BC5" w:rsidRDefault="00DF4BC5" w:rsidP="001523C7">
      <w:pPr>
        <w:spacing w:after="0" w:line="240" w:lineRule="auto"/>
      </w:pPr>
      <w:r>
        <w:separator/>
      </w:r>
    </w:p>
  </w:footnote>
  <w:footnote w:type="continuationSeparator" w:id="0">
    <w:p w14:paraId="0AAF6078" w14:textId="77777777" w:rsidR="00DF4BC5" w:rsidRDefault="00DF4BC5" w:rsidP="0015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6CA83" w14:textId="6A71CFBE" w:rsidR="00815C38" w:rsidRPr="001523C7" w:rsidRDefault="00815C38" w:rsidP="001523C7">
    <w:pPr>
      <w:pStyle w:val="Cabealh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F4CE0"/>
    <w:multiLevelType w:val="multilevel"/>
    <w:tmpl w:val="9B6AB6C4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1103AC"/>
    <w:multiLevelType w:val="multilevel"/>
    <w:tmpl w:val="28665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0B65333"/>
    <w:multiLevelType w:val="multilevel"/>
    <w:tmpl w:val="22FC743C"/>
    <w:lvl w:ilvl="0">
      <w:start w:val="4"/>
      <w:numFmt w:val="decimal"/>
      <w:lvlText w:val="%1."/>
      <w:lvlJc w:val="left"/>
      <w:pPr>
        <w:ind w:left="390" w:hanging="39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434722"/>
    <w:multiLevelType w:val="multilevel"/>
    <w:tmpl w:val="0ACA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E96481"/>
    <w:multiLevelType w:val="multilevel"/>
    <w:tmpl w:val="F8961DB6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0" w:hanging="1800"/>
      </w:pPr>
      <w:rPr>
        <w:rFonts w:hint="default"/>
      </w:rPr>
    </w:lvl>
  </w:abstractNum>
  <w:abstractNum w:abstractNumId="5" w15:restartNumberingAfterBreak="0">
    <w:nsid w:val="23EB32EE"/>
    <w:multiLevelType w:val="multilevel"/>
    <w:tmpl w:val="31BC6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AAF2C72"/>
    <w:multiLevelType w:val="hybridMultilevel"/>
    <w:tmpl w:val="995AA7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21569"/>
    <w:multiLevelType w:val="hybridMultilevel"/>
    <w:tmpl w:val="11DCA4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839E7"/>
    <w:multiLevelType w:val="multilevel"/>
    <w:tmpl w:val="9FC61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EF46ADD"/>
    <w:multiLevelType w:val="hybridMultilevel"/>
    <w:tmpl w:val="B922F2B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866C9"/>
    <w:multiLevelType w:val="multilevel"/>
    <w:tmpl w:val="28665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84E1E99"/>
    <w:multiLevelType w:val="hybridMultilevel"/>
    <w:tmpl w:val="F45024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E771B"/>
    <w:multiLevelType w:val="hybridMultilevel"/>
    <w:tmpl w:val="A9522516"/>
    <w:lvl w:ilvl="0" w:tplc="CEA65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848CD"/>
    <w:multiLevelType w:val="hybridMultilevel"/>
    <w:tmpl w:val="2A7AF720"/>
    <w:lvl w:ilvl="0" w:tplc="1FB84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51815"/>
    <w:multiLevelType w:val="hybridMultilevel"/>
    <w:tmpl w:val="FED4B18E"/>
    <w:lvl w:ilvl="0" w:tplc="CEA65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7592D"/>
    <w:multiLevelType w:val="multilevel"/>
    <w:tmpl w:val="F8940002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30" w:hanging="1800"/>
      </w:pPr>
      <w:rPr>
        <w:rFonts w:hint="default"/>
      </w:rPr>
    </w:lvl>
  </w:abstractNum>
  <w:abstractNum w:abstractNumId="16" w15:restartNumberingAfterBreak="0">
    <w:nsid w:val="6D872747"/>
    <w:multiLevelType w:val="hybridMultilevel"/>
    <w:tmpl w:val="F3B2A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7653276"/>
    <w:multiLevelType w:val="hybridMultilevel"/>
    <w:tmpl w:val="E7D205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506B3"/>
    <w:multiLevelType w:val="hybridMultilevel"/>
    <w:tmpl w:val="781EB58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12"/>
  </w:num>
  <w:num w:numId="7">
    <w:abstractNumId w:val="16"/>
  </w:num>
  <w:num w:numId="8">
    <w:abstractNumId w:val="9"/>
  </w:num>
  <w:num w:numId="9">
    <w:abstractNumId w:val="1"/>
  </w:num>
  <w:num w:numId="10">
    <w:abstractNumId w:val="13"/>
  </w:num>
  <w:num w:numId="11">
    <w:abstractNumId w:val="4"/>
  </w:num>
  <w:num w:numId="12">
    <w:abstractNumId w:val="17"/>
  </w:num>
  <w:num w:numId="13">
    <w:abstractNumId w:val="5"/>
  </w:num>
  <w:num w:numId="14">
    <w:abstractNumId w:val="15"/>
  </w:num>
  <w:num w:numId="15">
    <w:abstractNumId w:val="10"/>
  </w:num>
  <w:num w:numId="16">
    <w:abstractNumId w:val="6"/>
  </w:num>
  <w:num w:numId="17">
    <w:abstractNumId w:val="7"/>
  </w:num>
  <w:num w:numId="18">
    <w:abstractNumId w:val="11"/>
  </w:num>
  <w:num w:numId="1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ncy Salgado">
    <w15:presenceInfo w15:providerId="AD" w15:userId="S::Nancy.Salgado@altitude.com::973d5a0e-db17-4423-85cf-50f0bb4035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5D"/>
    <w:rsid w:val="0000398D"/>
    <w:rsid w:val="000352AE"/>
    <w:rsid w:val="00061BCD"/>
    <w:rsid w:val="000B01E8"/>
    <w:rsid w:val="000C6D62"/>
    <w:rsid w:val="001009F7"/>
    <w:rsid w:val="00105011"/>
    <w:rsid w:val="001523C7"/>
    <w:rsid w:val="001974CC"/>
    <w:rsid w:val="00202B91"/>
    <w:rsid w:val="00227B1F"/>
    <w:rsid w:val="002B6AA5"/>
    <w:rsid w:val="002D6DC4"/>
    <w:rsid w:val="0033340A"/>
    <w:rsid w:val="00363509"/>
    <w:rsid w:val="003C23A0"/>
    <w:rsid w:val="003C3163"/>
    <w:rsid w:val="00415FC6"/>
    <w:rsid w:val="00444EF9"/>
    <w:rsid w:val="00510BC9"/>
    <w:rsid w:val="0051676B"/>
    <w:rsid w:val="00565D70"/>
    <w:rsid w:val="00572754"/>
    <w:rsid w:val="00591A65"/>
    <w:rsid w:val="005E2410"/>
    <w:rsid w:val="005F4F48"/>
    <w:rsid w:val="006A4281"/>
    <w:rsid w:val="0073103D"/>
    <w:rsid w:val="007369C9"/>
    <w:rsid w:val="00743F0D"/>
    <w:rsid w:val="00752696"/>
    <w:rsid w:val="00763C6D"/>
    <w:rsid w:val="007B0905"/>
    <w:rsid w:val="007D50F8"/>
    <w:rsid w:val="00815C38"/>
    <w:rsid w:val="00817B5E"/>
    <w:rsid w:val="00836DB3"/>
    <w:rsid w:val="008671CB"/>
    <w:rsid w:val="00887879"/>
    <w:rsid w:val="008B3BA4"/>
    <w:rsid w:val="008D3341"/>
    <w:rsid w:val="00920BED"/>
    <w:rsid w:val="009328D2"/>
    <w:rsid w:val="00945C5A"/>
    <w:rsid w:val="00974880"/>
    <w:rsid w:val="00A02D2E"/>
    <w:rsid w:val="00A1488B"/>
    <w:rsid w:val="00A731A8"/>
    <w:rsid w:val="00AE3E8B"/>
    <w:rsid w:val="00B045CD"/>
    <w:rsid w:val="00B0497C"/>
    <w:rsid w:val="00B37557"/>
    <w:rsid w:val="00B55E9D"/>
    <w:rsid w:val="00B65E34"/>
    <w:rsid w:val="00B75C77"/>
    <w:rsid w:val="00BD51EC"/>
    <w:rsid w:val="00BF3EDE"/>
    <w:rsid w:val="00C118B7"/>
    <w:rsid w:val="00C44A1A"/>
    <w:rsid w:val="00C836BE"/>
    <w:rsid w:val="00CC323E"/>
    <w:rsid w:val="00D07FCC"/>
    <w:rsid w:val="00D4767B"/>
    <w:rsid w:val="00DD4D68"/>
    <w:rsid w:val="00DF4BC5"/>
    <w:rsid w:val="00E10C9C"/>
    <w:rsid w:val="00E4692D"/>
    <w:rsid w:val="00E63C31"/>
    <w:rsid w:val="00E74D5F"/>
    <w:rsid w:val="00E82C5D"/>
    <w:rsid w:val="00E913EE"/>
    <w:rsid w:val="00ED1881"/>
    <w:rsid w:val="00ED215B"/>
    <w:rsid w:val="00ED4906"/>
    <w:rsid w:val="00F95AFB"/>
    <w:rsid w:val="00F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9244B7"/>
  <w15:docId w15:val="{006405AC-A2C7-4440-AD04-5FF8BF53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D5F"/>
    <w:pPr>
      <w:spacing w:after="160" w:line="259" w:lineRule="auto"/>
    </w:pPr>
    <w:rPr>
      <w:rFonts w:cs="Calibri"/>
      <w:lang w:val="es-ES" w:eastAsia="en-US"/>
    </w:rPr>
  </w:style>
  <w:style w:type="paragraph" w:styleId="Ttulo1">
    <w:name w:val="heading 1"/>
    <w:basedOn w:val="Normal"/>
    <w:next w:val="Normal"/>
    <w:link w:val="Ttulo1Carter"/>
    <w:uiPriority w:val="99"/>
    <w:qFormat/>
    <w:rsid w:val="00974880"/>
    <w:pPr>
      <w:keepNext/>
      <w:keepLines/>
      <w:spacing w:before="240" w:after="0"/>
      <w:outlineLvl w:val="0"/>
    </w:pPr>
    <w:rPr>
      <w:rFonts w:ascii="Segoe UI" w:eastAsia="Times New Roman" w:hAnsi="Segoe UI" w:cs="Segoe UI"/>
      <w:b/>
      <w:bCs/>
      <w:caps/>
      <w:color w:val="262626"/>
      <w:sz w:val="44"/>
      <w:szCs w:val="4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rsid w:val="00974880"/>
    <w:rPr>
      <w:rFonts w:ascii="Segoe UI" w:hAnsi="Segoe UI" w:cs="Segoe UI"/>
      <w:b/>
      <w:bCs/>
      <w:caps/>
      <w:color w:val="262626"/>
      <w:sz w:val="32"/>
      <w:szCs w:val="32"/>
    </w:rPr>
  </w:style>
  <w:style w:type="paragraph" w:styleId="PargrafodaLista">
    <w:name w:val="List Paragraph"/>
    <w:basedOn w:val="Normal"/>
    <w:uiPriority w:val="99"/>
    <w:qFormat/>
    <w:rsid w:val="00ED4906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rsid w:val="00152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523C7"/>
  </w:style>
  <w:style w:type="paragraph" w:styleId="Rodap">
    <w:name w:val="footer"/>
    <w:basedOn w:val="Normal"/>
    <w:link w:val="RodapCarter"/>
    <w:uiPriority w:val="99"/>
    <w:rsid w:val="00152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523C7"/>
  </w:style>
  <w:style w:type="table" w:styleId="TabelacomGrelha">
    <w:name w:val="Table Grid"/>
    <w:basedOn w:val="Tabelanormal"/>
    <w:uiPriority w:val="99"/>
    <w:rsid w:val="00B55E9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3C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C23A0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Palancar Fernandez de Alarcon</dc:creator>
  <cp:keywords/>
  <dc:description/>
  <cp:lastModifiedBy>Microsoft Office User</cp:lastModifiedBy>
  <cp:revision>7</cp:revision>
  <dcterms:created xsi:type="dcterms:W3CDTF">2021-04-12T09:35:00Z</dcterms:created>
  <dcterms:modified xsi:type="dcterms:W3CDTF">2021-06-09T13:41:00Z</dcterms:modified>
</cp:coreProperties>
</file>