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A74DE" w14:textId="2FB3FDD5" w:rsidR="006D761B" w:rsidRDefault="00CD0092" w:rsidP="002F72F9">
      <w:pPr>
        <w:jc w:val="center"/>
        <w:rPr>
          <w:sz w:val="44"/>
          <w:szCs w:val="44"/>
          <w:u w:val="single"/>
        </w:rPr>
      </w:pPr>
      <w:r>
        <w:rPr>
          <w:noProof/>
        </w:rPr>
        <w:pict w14:anchorId="7C7616D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left:0;text-align:left;margin-left:198.95pt;margin-top:68.85pt;width:268.55pt;height:102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" filled="f" stroked="f">
            <v:textbox>
              <w:txbxContent>
                <w:p w14:paraId="7B0E64AE" w14:textId="77777777" w:rsidR="00E938C0" w:rsidRDefault="00E938C0" w:rsidP="00974880">
                  <w:pPr>
                    <w:spacing w:after="0"/>
                    <w:rPr>
                      <w:b/>
                      <w:bCs/>
                      <w:color w:val="262626"/>
                      <w:sz w:val="52"/>
                      <w:szCs w:val="52"/>
                      <w:lang w:val="pt-PT"/>
                    </w:rPr>
                  </w:pPr>
                  <w:r w:rsidRPr="009D0413">
                    <w:rPr>
                      <w:b/>
                      <w:bCs/>
                      <w:color w:val="262626"/>
                      <w:sz w:val="52"/>
                      <w:szCs w:val="52"/>
                      <w:lang w:val="pt-PT"/>
                    </w:rPr>
                    <w:t xml:space="preserve">CANDIDATURA </w:t>
                  </w:r>
                </w:p>
                <w:p w14:paraId="72394E3C" w14:textId="77777777" w:rsidR="006D761B" w:rsidRPr="009D0413" w:rsidRDefault="006D761B" w:rsidP="00974880">
                  <w:pPr>
                    <w:spacing w:after="0"/>
                    <w:rPr>
                      <w:b/>
                      <w:bCs/>
                      <w:color w:val="262626"/>
                      <w:sz w:val="52"/>
                      <w:szCs w:val="52"/>
                      <w:lang w:val="pt-PT"/>
                    </w:rPr>
                  </w:pPr>
                  <w:r w:rsidRPr="009D0413">
                    <w:rPr>
                      <w:b/>
                      <w:bCs/>
                      <w:color w:val="262626"/>
                      <w:sz w:val="52"/>
                      <w:szCs w:val="52"/>
                      <w:lang w:val="pt-PT"/>
                    </w:rPr>
                    <w:t xml:space="preserve">ENTREVISTA </w:t>
                  </w:r>
                  <w:r w:rsidR="005969A4">
                    <w:rPr>
                      <w:b/>
                      <w:bCs/>
                      <w:color w:val="262626"/>
                      <w:sz w:val="52"/>
                      <w:szCs w:val="52"/>
                      <w:lang w:val="pt-PT"/>
                    </w:rPr>
                    <w:t>INDIVIDUAL</w:t>
                  </w:r>
                  <w:r w:rsidRPr="009D0413">
                    <w:rPr>
                      <w:b/>
                      <w:bCs/>
                      <w:color w:val="262626"/>
                      <w:sz w:val="52"/>
                      <w:szCs w:val="52"/>
                      <w:lang w:val="pt-PT"/>
                    </w:rPr>
                    <w:t xml:space="preserve"> </w:t>
                  </w:r>
                </w:p>
                <w:p w14:paraId="1B7B4AB6" w14:textId="77777777" w:rsidR="006D761B" w:rsidRPr="009D0413" w:rsidRDefault="006D761B" w:rsidP="00974880">
                  <w:pPr>
                    <w:spacing w:after="0"/>
                    <w:rPr>
                      <w:b/>
                      <w:bCs/>
                      <w:color w:val="262626"/>
                      <w:sz w:val="52"/>
                      <w:szCs w:val="52"/>
                      <w:lang w:val="pt-PT"/>
                    </w:rPr>
                  </w:pPr>
                  <w:r w:rsidRPr="009D0413">
                    <w:rPr>
                      <w:b/>
                      <w:bCs/>
                      <w:color w:val="262626"/>
                      <w:sz w:val="52"/>
                      <w:szCs w:val="52"/>
                      <w:lang w:val="pt-PT"/>
                    </w:rPr>
                    <w:t>AGENTE</w:t>
                  </w:r>
                </w:p>
              </w:txbxContent>
            </v:textbox>
            <w10:wrap type="square" anchorx="margin"/>
          </v:shape>
        </w:pict>
      </w:r>
      <w:r w:rsidR="00A47EB6">
        <w:rPr>
          <w:noProof/>
          <w:sz w:val="44"/>
          <w:szCs w:val="44"/>
          <w:u w:val="single"/>
        </w:rPr>
        <w:drawing>
          <wp:anchor distT="0" distB="0" distL="114300" distR="114300" simplePos="0" relativeHeight="251670528" behindDoc="0" locked="0" layoutInCell="1" allowOverlap="1" wp14:anchorId="5C8FC813" wp14:editId="56B09896">
            <wp:simplePos x="0" y="0"/>
            <wp:positionH relativeFrom="column">
              <wp:posOffset>-635</wp:posOffset>
            </wp:positionH>
            <wp:positionV relativeFrom="paragraph">
              <wp:posOffset>-353695</wp:posOffset>
            </wp:positionV>
            <wp:extent cx="2527300" cy="25273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Nancy Salgado" w:date="2020-01-06T12:06:00Z">
        <w:r w:rsidR="00A47EB6">
          <w:rPr>
            <w:noProof/>
            <w:lang w:val="pt-PT" w:eastAsia="pt-PT"/>
          </w:rPr>
          <w:drawing>
            <wp:anchor distT="0" distB="0" distL="114300" distR="114300" simplePos="0" relativeHeight="251668480" behindDoc="0" locked="0" layoutInCell="1" allowOverlap="1" wp14:anchorId="11C0FEAC" wp14:editId="1D805D12">
              <wp:simplePos x="0" y="0"/>
              <wp:positionH relativeFrom="margin">
                <wp:posOffset>-258445</wp:posOffset>
              </wp:positionH>
              <wp:positionV relativeFrom="paragraph">
                <wp:posOffset>3108960</wp:posOffset>
              </wp:positionV>
              <wp:extent cx="6088664" cy="5862133"/>
              <wp:effectExtent l="0" t="0" r="7620" b="5715"/>
              <wp:wrapNone/>
              <wp:docPr id="17" name="Graphic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>
                        <a:extLst>
                          <a:ext uri="{96DAC541-7B7A-43D3-8B79-37D633B846F1}">
                            <asvg:svgBlip xmlns:asvg="http://schemas.microsoft.com/office/drawing/2016/SVG/main" r:embed="rId9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88664" cy="58621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1" w:author="Nancy Salgado" w:date="2020-01-06T12:05:00Z">
        <w:r>
          <w:rPr>
            <w:noProof/>
          </w:rPr>
          <w:pict w14:anchorId="3F6CAC67">
            <v:rect id="Rectangle 22" o:spid="_x0000_s1036" style="position:absolute;left:0;text-align:left;margin-left:544pt;margin-top:-70.85pt;width:595.2pt;height:839.75pt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" fillcolor="#dbeef4" stroked="f" strokeweight="2pt">
              <w10:wrap anchorx="page"/>
            </v:rect>
          </w:pict>
        </w:r>
      </w:ins>
      <w:r w:rsidR="00AC637D">
        <w:rPr>
          <w:sz w:val="44"/>
          <w:szCs w:val="44"/>
          <w:u w:val="single"/>
        </w:rPr>
        <w:t xml:space="preserve"> </w:t>
      </w:r>
      <w:r w:rsidR="006D761B">
        <w:rPr>
          <w:sz w:val="44"/>
          <w:szCs w:val="44"/>
          <w:u w:val="single"/>
        </w:rPr>
        <w:br w:type="page"/>
      </w:r>
    </w:p>
    <w:p w14:paraId="01E2693B" w14:textId="77777777" w:rsidR="006D761B" w:rsidRDefault="006D761B" w:rsidP="005E2410">
      <w:pPr>
        <w:pStyle w:val="Ttulo1"/>
      </w:pPr>
      <w:r>
        <w:lastRenderedPageBreak/>
        <w:t>1 - SOBRE O SEU TRABALHO</w:t>
      </w:r>
    </w:p>
    <w:p w14:paraId="65EBA438" w14:textId="77777777" w:rsidR="006D761B" w:rsidRPr="005E2410" w:rsidRDefault="006D761B" w:rsidP="005E2410"/>
    <w:p w14:paraId="1C07E37F" w14:textId="77777777" w:rsidR="006D761B" w:rsidRPr="00620E1F" w:rsidRDefault="006D761B" w:rsidP="0073103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Quais são os três aspe</w:t>
      </w:r>
      <w:r w:rsidRPr="00620E1F">
        <w:rPr>
          <w:sz w:val="24"/>
          <w:szCs w:val="24"/>
          <w:lang w:val="pt-PT"/>
        </w:rPr>
        <w:t>tos do seu trabalho que considera mais importantes?</w:t>
      </w:r>
    </w:p>
    <w:p w14:paraId="75AF3FDF" w14:textId="77777777" w:rsidR="006D761B" w:rsidRPr="00620E1F" w:rsidRDefault="00CD0092" w:rsidP="00620E1F">
      <w:pPr>
        <w:pStyle w:val="PargrafodaLista"/>
        <w:spacing w:after="0" w:line="240" w:lineRule="auto"/>
        <w:ind w:left="810"/>
        <w:jc w:val="both"/>
        <w:rPr>
          <w:sz w:val="24"/>
          <w:szCs w:val="24"/>
          <w:lang w:val="pt-PT"/>
        </w:rPr>
      </w:pPr>
      <w:r>
        <w:rPr>
          <w:noProof/>
        </w:rPr>
        <w:pict w14:anchorId="4CF28240">
          <v:shape id="Cuadro de texto 2" o:spid="_x0000_s1035" type="#_x0000_t202" style="position:absolute;left:0;text-align:left;margin-left:371.8pt;margin-top:30.6pt;width:423pt;height:101.35pt;z-index: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" fillcolor="#f2f2f2" strokecolor="#d8d8d8">
            <v:textbox>
              <w:txbxContent>
                <w:p w14:paraId="7C33E124" w14:textId="2AF979B0" w:rsidR="006D761B" w:rsidRPr="00E72750" w:rsidRDefault="006D761B" w:rsidP="00E72750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p w14:paraId="5F324BD1" w14:textId="77777777" w:rsidR="006D761B" w:rsidRPr="00620E1F" w:rsidRDefault="006D761B" w:rsidP="00620E1F">
      <w:pPr>
        <w:spacing w:after="0" w:line="240" w:lineRule="auto"/>
        <w:ind w:left="360"/>
        <w:jc w:val="both"/>
        <w:rPr>
          <w:sz w:val="24"/>
          <w:szCs w:val="24"/>
          <w:lang w:val="pt-PT"/>
        </w:rPr>
      </w:pPr>
    </w:p>
    <w:p w14:paraId="279369DE" w14:textId="77777777" w:rsidR="006D761B" w:rsidRPr="00620E1F" w:rsidRDefault="006D761B" w:rsidP="0073103D">
      <w:pPr>
        <w:pStyle w:val="PargrafodaLista"/>
        <w:spacing w:after="0" w:line="240" w:lineRule="auto"/>
        <w:ind w:left="810"/>
        <w:jc w:val="both"/>
        <w:rPr>
          <w:sz w:val="24"/>
          <w:szCs w:val="24"/>
          <w:lang w:val="pt-PT"/>
        </w:rPr>
      </w:pPr>
    </w:p>
    <w:p w14:paraId="5D51346D" w14:textId="77777777" w:rsidR="006D761B" w:rsidRPr="00620E1F" w:rsidRDefault="00CD0092" w:rsidP="0073103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noProof/>
        </w:rPr>
        <w:pict w14:anchorId="4538C9C6">
          <v:shape id="Text Box 11" o:spid="_x0000_s1034" type="#_x0000_t202" style="position:absolute;left:0;text-align:left;margin-left:0;margin-top:33.85pt;width:423.75pt;height:46.5pt;z-index: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" fillcolor="#f2f2f2" strokecolor="#d8d8d8">
            <v:textbox>
              <w:txbxContent>
                <w:p w14:paraId="5D776C13" w14:textId="6B26EDF2" w:rsidR="006D761B" w:rsidRPr="00E72750" w:rsidRDefault="006D761B" w:rsidP="00E72750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6D761B" w:rsidRPr="00620E1F">
        <w:rPr>
          <w:sz w:val="24"/>
          <w:szCs w:val="24"/>
          <w:lang w:val="pt-PT"/>
        </w:rPr>
        <w:t xml:space="preserve">Qual é o aspeto que mais </w:t>
      </w:r>
      <w:r w:rsidR="006D761B">
        <w:rPr>
          <w:sz w:val="24"/>
          <w:szCs w:val="24"/>
          <w:lang w:val="pt-PT"/>
        </w:rPr>
        <w:t>o/a apaixona no seu trabalho?</w:t>
      </w:r>
    </w:p>
    <w:p w14:paraId="0F551E14" w14:textId="77777777" w:rsidR="006D761B" w:rsidRPr="00620E1F" w:rsidRDefault="006D761B" w:rsidP="0073103D">
      <w:pPr>
        <w:spacing w:after="0" w:line="240" w:lineRule="auto"/>
        <w:jc w:val="both"/>
        <w:rPr>
          <w:sz w:val="24"/>
          <w:szCs w:val="24"/>
          <w:lang w:val="pt-PT"/>
        </w:rPr>
      </w:pPr>
    </w:p>
    <w:p w14:paraId="4F6FAEFF" w14:textId="77777777" w:rsidR="006D761B" w:rsidRPr="00620E1F" w:rsidRDefault="006D761B" w:rsidP="0073103D">
      <w:pPr>
        <w:pStyle w:val="PargrafodaLista"/>
        <w:spacing w:after="0" w:line="240" w:lineRule="auto"/>
        <w:jc w:val="both"/>
        <w:rPr>
          <w:sz w:val="24"/>
          <w:szCs w:val="24"/>
          <w:lang w:val="pt-PT"/>
        </w:rPr>
      </w:pPr>
    </w:p>
    <w:p w14:paraId="0A993C4A" w14:textId="77777777" w:rsidR="006D761B" w:rsidRPr="00620E1F" w:rsidRDefault="00CD0092" w:rsidP="00B0497C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</w:rPr>
        <w:pict w14:anchorId="3DA80DD2">
          <v:shape id="Text Box 12" o:spid="_x0000_s1033" type="#_x0000_t202" style="position:absolute;left:0;text-align:left;margin-left:371.8pt;margin-top:28.2pt;width:423pt;height:66pt;z-index: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" fillcolor="#f2f2f2" strokecolor="#d8d8d8">
            <v:textbox>
              <w:txbxContent>
                <w:p w14:paraId="1AAEED9E" w14:textId="4F833F12" w:rsidR="006D761B" w:rsidRPr="00E72750" w:rsidRDefault="006D761B" w:rsidP="00E72750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E938C0" w:rsidRPr="006216A0">
        <w:rPr>
          <w:noProof/>
          <w:lang w:val="pt-PT" w:eastAsia="en-GB"/>
        </w:rPr>
        <w:t>Quais as</w:t>
      </w:r>
      <w:r w:rsidR="006D761B" w:rsidRPr="00620E1F">
        <w:rPr>
          <w:sz w:val="24"/>
          <w:szCs w:val="24"/>
          <w:lang w:val="pt-PT"/>
        </w:rPr>
        <w:t xml:space="preserve"> competências </w:t>
      </w:r>
      <w:r w:rsidR="00E938C0">
        <w:rPr>
          <w:sz w:val="24"/>
          <w:szCs w:val="24"/>
          <w:lang w:val="pt-PT"/>
        </w:rPr>
        <w:t xml:space="preserve">em que </w:t>
      </w:r>
      <w:r w:rsidR="006D761B">
        <w:rPr>
          <w:sz w:val="24"/>
          <w:szCs w:val="24"/>
          <w:lang w:val="pt-PT"/>
        </w:rPr>
        <w:t>acredita</w:t>
      </w:r>
      <w:r w:rsidR="006D761B" w:rsidRPr="00620E1F">
        <w:rPr>
          <w:sz w:val="24"/>
          <w:szCs w:val="24"/>
          <w:lang w:val="pt-PT"/>
        </w:rPr>
        <w:t xml:space="preserve"> que tem de melhorar?</w:t>
      </w:r>
    </w:p>
    <w:p w14:paraId="33AA9995" w14:textId="77777777" w:rsidR="006D761B" w:rsidRPr="00620E1F" w:rsidRDefault="006D761B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32D2B389" w14:textId="77777777" w:rsidR="006D761B" w:rsidRPr="00C94396" w:rsidRDefault="00CD0092" w:rsidP="0073103D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</w:rPr>
        <w:pict w14:anchorId="2000C13C">
          <v:shape id="Text Box 13" o:spid="_x0000_s1032" type="#_x0000_t202" style="position:absolute;left:0;text-align:left;margin-left:372.55pt;margin-top:40.15pt;width:423.75pt;height:78pt;z-index: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" fillcolor="#f2f2f2" strokecolor="#d8d8d8">
            <v:textbox>
              <w:txbxContent>
                <w:p w14:paraId="4D32074A" w14:textId="79176D94" w:rsidR="006D761B" w:rsidRPr="00E72750" w:rsidRDefault="006D761B" w:rsidP="00E72750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6D761B" w:rsidRPr="00C94396">
        <w:rPr>
          <w:sz w:val="24"/>
          <w:szCs w:val="24"/>
          <w:lang w:val="pt-PT"/>
        </w:rPr>
        <w:t>De que forma pensa melhorá-las?</w:t>
      </w:r>
    </w:p>
    <w:p w14:paraId="583E5068" w14:textId="77777777" w:rsidR="006D761B" w:rsidRPr="00C94396" w:rsidRDefault="006D761B" w:rsidP="00B0497C">
      <w:pPr>
        <w:rPr>
          <w:sz w:val="24"/>
          <w:szCs w:val="24"/>
          <w:lang w:val="pt-PT"/>
        </w:rPr>
      </w:pPr>
    </w:p>
    <w:p w14:paraId="699F841D" w14:textId="77777777" w:rsidR="00AE3848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279C40AD" w14:textId="77777777" w:rsidR="00AE3848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3069F528" w14:textId="77777777" w:rsidR="00AE3848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6BEEBDDF" w14:textId="4CD9F518" w:rsidR="00A47EB6" w:rsidRDefault="00A47EB6">
      <w:p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page"/>
      </w:r>
    </w:p>
    <w:p w14:paraId="609C89A9" w14:textId="77777777" w:rsidR="00AE3848" w:rsidRPr="00C94396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40F6F2A5" w14:textId="77777777" w:rsidR="006D761B" w:rsidRPr="00AE3848" w:rsidRDefault="006D761B" w:rsidP="00AE3848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 w:rsidRPr="00AE3848">
        <w:rPr>
          <w:sz w:val="24"/>
          <w:szCs w:val="24"/>
          <w:lang w:val="pt-PT"/>
        </w:rPr>
        <w:t>Quais são os maiores desafios que enfrenta no seu trabalho?</w:t>
      </w:r>
    </w:p>
    <w:p w14:paraId="5CC78DAA" w14:textId="77777777" w:rsidR="00AE3848" w:rsidRDefault="00AE3848" w:rsidP="00620E1F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6E9297E9" w14:textId="77777777" w:rsidR="00AE3848" w:rsidRDefault="00CD0092" w:rsidP="00620E1F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  <w:lang w:val="en-US"/>
        </w:rPr>
        <w:pict w14:anchorId="2FEC3AE9">
          <v:shape id="Text Box 14" o:spid="_x0000_s1031" type="#_x0000_t202" alt="" style="position:absolute;left:0;text-align:left;margin-left:-9.25pt;margin-top:7pt;width:423pt;height:68.65pt;z-index:251654144;visibility:visible;mso-wrap-style:square;mso-wrap-edited:f;mso-width-percent:0;mso-height-percent:0;mso-wrap-distance-top:3.6pt;mso-wrap-distance-bottom:3.6pt;mso-position-horizontal-relative:margin;mso-width-percent:0;mso-height-percent:0;v-text-anchor:top" fillcolor="#f2f2f2" strokecolor="#d8d8d8">
            <v:textbox>
              <w:txbxContent>
                <w:p w14:paraId="7ADC18AE" w14:textId="12D3B104" w:rsidR="006D761B" w:rsidRPr="00E72750" w:rsidRDefault="006D761B" w:rsidP="00E72750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</w:p>
    <w:p w14:paraId="08DAA7BB" w14:textId="77777777" w:rsidR="006D761B" w:rsidRPr="00620E1F" w:rsidRDefault="006D761B" w:rsidP="00620E1F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47615B91" w14:textId="77777777" w:rsidR="006D761B" w:rsidRPr="001C2B79" w:rsidRDefault="00CD0092" w:rsidP="0073103D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</w:rPr>
        <w:pict w14:anchorId="7D657642">
          <v:shape id="Text Box 15" o:spid="_x0000_s1030" type="#_x0000_t202" style="position:absolute;left:0;text-align:left;margin-left:-9.25pt;margin-top:32.6pt;width:423.75pt;height:7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" fillcolor="#f2f2f2" strokecolor="#d8d8d8">
            <v:textbox>
              <w:txbxContent>
                <w:p w14:paraId="2281E96E" w14:textId="5E3AAFCE" w:rsidR="006D761B" w:rsidRPr="00E72750" w:rsidRDefault="006D761B" w:rsidP="00E72750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E938C0">
        <w:rPr>
          <w:sz w:val="24"/>
          <w:szCs w:val="24"/>
          <w:lang w:val="pt-PT"/>
        </w:rPr>
        <w:t>Qual o</w:t>
      </w:r>
      <w:r w:rsidR="006D761B" w:rsidRPr="001C2B79">
        <w:rPr>
          <w:sz w:val="24"/>
          <w:szCs w:val="24"/>
          <w:lang w:val="pt-PT"/>
        </w:rPr>
        <w:t xml:space="preserve"> des</w:t>
      </w:r>
      <w:r w:rsidR="006D761B">
        <w:rPr>
          <w:sz w:val="24"/>
          <w:szCs w:val="24"/>
          <w:lang w:val="pt-PT"/>
        </w:rPr>
        <w:t>afio que lhe parec</w:t>
      </w:r>
      <w:r w:rsidR="00E938C0">
        <w:rPr>
          <w:sz w:val="24"/>
          <w:szCs w:val="24"/>
          <w:lang w:val="pt-PT"/>
        </w:rPr>
        <w:t>e</w:t>
      </w:r>
      <w:r w:rsidR="006D761B" w:rsidRPr="001C2B79">
        <w:rPr>
          <w:sz w:val="24"/>
          <w:szCs w:val="24"/>
          <w:lang w:val="pt-PT"/>
        </w:rPr>
        <w:t xml:space="preserve"> </w:t>
      </w:r>
      <w:r w:rsidR="00E938C0">
        <w:rPr>
          <w:sz w:val="24"/>
          <w:szCs w:val="24"/>
          <w:lang w:val="pt-PT"/>
        </w:rPr>
        <w:t>mais</w:t>
      </w:r>
      <w:r w:rsidR="00E938C0" w:rsidRPr="001C2B79">
        <w:rPr>
          <w:sz w:val="24"/>
          <w:szCs w:val="24"/>
          <w:lang w:val="pt-PT"/>
        </w:rPr>
        <w:t xml:space="preserve"> </w:t>
      </w:r>
      <w:r w:rsidR="006D761B">
        <w:rPr>
          <w:sz w:val="24"/>
          <w:szCs w:val="24"/>
          <w:lang w:val="pt-PT"/>
        </w:rPr>
        <w:t>difícil?</w:t>
      </w:r>
    </w:p>
    <w:p w14:paraId="7D02B113" w14:textId="77777777" w:rsidR="006D761B" w:rsidRPr="001C2B79" w:rsidRDefault="006D761B" w:rsidP="00B0497C">
      <w:pPr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6B501937" w14:textId="77777777" w:rsidR="006D761B" w:rsidRPr="001C2B79" w:rsidRDefault="006D761B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7AE441CC" w14:textId="77777777" w:rsidR="006D761B" w:rsidRPr="007D33BE" w:rsidRDefault="00E938C0" w:rsidP="00BD51EC">
      <w:pPr>
        <w:pStyle w:val="PargrafodaLista"/>
        <w:keepNext/>
        <w:numPr>
          <w:ilvl w:val="1"/>
          <w:numId w:val="4"/>
        </w:numPr>
        <w:spacing w:before="240" w:after="60" w:line="240" w:lineRule="auto"/>
        <w:jc w:val="both"/>
        <w:outlineLvl w:val="0"/>
        <w:rPr>
          <w:sz w:val="24"/>
          <w:szCs w:val="24"/>
          <w:lang w:val="pt-PT"/>
        </w:rPr>
      </w:pPr>
      <w:r w:rsidRPr="006216A0">
        <w:rPr>
          <w:noProof/>
          <w:lang w:val="pt-PT" w:eastAsia="en-GB"/>
        </w:rPr>
        <w:t>Descreva</w:t>
      </w:r>
      <w:r w:rsidR="006D761B" w:rsidRPr="007D33BE">
        <w:rPr>
          <w:sz w:val="24"/>
          <w:szCs w:val="24"/>
          <w:lang w:val="pt-PT"/>
        </w:rPr>
        <w:t xml:space="preserve"> uma </w:t>
      </w:r>
      <w:r w:rsidR="005969A4">
        <w:rPr>
          <w:sz w:val="24"/>
          <w:szCs w:val="24"/>
          <w:lang w:val="pt-PT"/>
        </w:rPr>
        <w:t>insatisfação</w:t>
      </w:r>
      <w:r w:rsidR="005969A4" w:rsidRPr="007D33BE">
        <w:rPr>
          <w:sz w:val="24"/>
          <w:szCs w:val="24"/>
          <w:lang w:val="pt-PT"/>
        </w:rPr>
        <w:t xml:space="preserve"> </w:t>
      </w:r>
      <w:r w:rsidR="006D761B">
        <w:rPr>
          <w:sz w:val="24"/>
          <w:szCs w:val="24"/>
          <w:lang w:val="pt-PT"/>
        </w:rPr>
        <w:t>que tenha tido que gerir. Ex</w:t>
      </w:r>
      <w:r w:rsidR="006D761B" w:rsidRPr="007D33BE">
        <w:rPr>
          <w:sz w:val="24"/>
          <w:szCs w:val="24"/>
          <w:lang w:val="pt-PT"/>
        </w:rPr>
        <w:t xml:space="preserve">plique-nos como </w:t>
      </w:r>
      <w:r w:rsidR="005969A4">
        <w:rPr>
          <w:sz w:val="24"/>
          <w:szCs w:val="24"/>
          <w:lang w:val="pt-PT"/>
        </w:rPr>
        <w:t>inverteu a situação</w:t>
      </w:r>
      <w:r w:rsidR="006D761B" w:rsidRPr="007D33BE">
        <w:rPr>
          <w:sz w:val="24"/>
          <w:szCs w:val="24"/>
          <w:lang w:val="pt-PT"/>
        </w:rPr>
        <w:t>.</w:t>
      </w:r>
    </w:p>
    <w:p w14:paraId="21BD21D4" w14:textId="77777777" w:rsidR="006D761B" w:rsidRPr="007D33BE" w:rsidRDefault="00CD0092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  <w:r>
        <w:rPr>
          <w:noProof/>
        </w:rPr>
        <w:pict w14:anchorId="0F1DB338">
          <v:shape id="Text Box 16" o:spid="_x0000_s1029" type="#_x0000_t202" style="position:absolute;left:0;text-align:left;margin-left:372.55pt;margin-top:32.65pt;width:423.75pt;height:97.0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" fillcolor="#f2f2f2" strokecolor="#d8d8d8">
            <v:textbox>
              <w:txbxContent>
                <w:p w14:paraId="1ED4B245" w14:textId="0C776B60" w:rsidR="006D761B" w:rsidRPr="00E72750" w:rsidRDefault="006D761B" w:rsidP="00E72750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p w14:paraId="6FC77916" w14:textId="77777777" w:rsidR="006D761B" w:rsidRPr="007D33BE" w:rsidRDefault="006D761B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</w:p>
    <w:p w14:paraId="527D2E3D" w14:textId="3FC9A875" w:rsidR="006D761B" w:rsidRDefault="006D761B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</w:p>
    <w:p w14:paraId="365063C0" w14:textId="77777777" w:rsidR="00AC6CD5" w:rsidRPr="007D33BE" w:rsidRDefault="00AC6CD5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</w:p>
    <w:p w14:paraId="47D0E0E6" w14:textId="77777777" w:rsidR="00A47EB6" w:rsidRDefault="00A47EB6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2763ADB5" w14:textId="705A0078" w:rsidR="006D761B" w:rsidRPr="00F82E3E" w:rsidRDefault="006D761B" w:rsidP="00B045CD">
      <w:pPr>
        <w:pStyle w:val="Ttulo1"/>
        <w:rPr>
          <w:lang w:val="pt-PT"/>
        </w:rPr>
      </w:pPr>
      <w:r w:rsidRPr="00F82E3E">
        <w:rPr>
          <w:lang w:val="pt-PT"/>
        </w:rPr>
        <w:lastRenderedPageBreak/>
        <w:t>2 - Sobre o se</w:t>
      </w:r>
      <w:r>
        <w:rPr>
          <w:lang w:val="pt-PT"/>
        </w:rPr>
        <w:t>u</w:t>
      </w:r>
      <w:r w:rsidRPr="00F82E3E">
        <w:rPr>
          <w:lang w:val="pt-PT"/>
        </w:rPr>
        <w:t xml:space="preserve"> desenvolvimento pessoal</w:t>
      </w:r>
    </w:p>
    <w:p w14:paraId="360BC089" w14:textId="77777777" w:rsidR="006D761B" w:rsidRPr="00F82E3E" w:rsidRDefault="006D761B" w:rsidP="00E82C5D">
      <w:pPr>
        <w:rPr>
          <w:b/>
          <w:bCs/>
          <w:sz w:val="24"/>
          <w:szCs w:val="24"/>
          <w:lang w:val="pt-PT"/>
        </w:rPr>
      </w:pPr>
    </w:p>
    <w:p w14:paraId="7BE6220E" w14:textId="77777777" w:rsidR="006D761B" w:rsidRPr="00F82E3E" w:rsidRDefault="00CD0092" w:rsidP="00F82E3E">
      <w:pPr>
        <w:pStyle w:val="PargrafodaLista"/>
        <w:numPr>
          <w:ilvl w:val="1"/>
          <w:numId w:val="9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</w:rPr>
        <w:pict w14:anchorId="1C01C239">
          <v:shape id="Text Box 17" o:spid="_x0000_s1028" type="#_x0000_t202" style="position:absolute;left:0;text-align:left;margin-left:372.55pt;margin-top:30.5pt;width:423.75pt;height:122.9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" fillcolor="#f2f2f2" strokecolor="#d8d8d8">
            <v:textbox>
              <w:txbxContent>
                <w:p w14:paraId="50D5DF04" w14:textId="450F8F05" w:rsidR="006D761B" w:rsidRPr="00E72750" w:rsidRDefault="006D761B" w:rsidP="00E72750">
                  <w:pPr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6D761B" w:rsidRPr="00F82E3E">
        <w:rPr>
          <w:sz w:val="24"/>
          <w:szCs w:val="24"/>
          <w:lang w:val="pt-PT"/>
        </w:rPr>
        <w:t>Como consegue manter-se motivado</w:t>
      </w:r>
      <w:r w:rsidR="006D761B">
        <w:rPr>
          <w:sz w:val="24"/>
          <w:szCs w:val="24"/>
          <w:lang w:val="pt-PT"/>
        </w:rPr>
        <w:t>/a</w:t>
      </w:r>
      <w:r w:rsidR="006D761B" w:rsidRPr="00F82E3E">
        <w:rPr>
          <w:sz w:val="24"/>
          <w:szCs w:val="24"/>
          <w:lang w:val="pt-PT"/>
        </w:rPr>
        <w:t xml:space="preserve"> dia após dia?</w:t>
      </w:r>
    </w:p>
    <w:p w14:paraId="46B56E91" w14:textId="77777777" w:rsidR="006D761B" w:rsidRPr="007D33BE" w:rsidRDefault="006D761B" w:rsidP="00B0497C">
      <w:pPr>
        <w:spacing w:after="0" w:line="240" w:lineRule="auto"/>
        <w:rPr>
          <w:sz w:val="24"/>
          <w:szCs w:val="24"/>
          <w:lang w:val="pt-PT"/>
        </w:rPr>
      </w:pPr>
    </w:p>
    <w:p w14:paraId="395F97B4" w14:textId="77777777" w:rsidR="006D761B" w:rsidRPr="007D33BE" w:rsidRDefault="006D761B" w:rsidP="00E82C5D">
      <w:pPr>
        <w:rPr>
          <w:sz w:val="24"/>
          <w:szCs w:val="24"/>
          <w:lang w:val="pt-PT"/>
        </w:rPr>
      </w:pPr>
    </w:p>
    <w:p w14:paraId="234BA4DE" w14:textId="77777777" w:rsidR="006D761B" w:rsidRDefault="006D761B" w:rsidP="00E82C5D">
      <w:pPr>
        <w:rPr>
          <w:sz w:val="24"/>
          <w:szCs w:val="24"/>
          <w:lang w:val="pt-PT"/>
        </w:rPr>
      </w:pPr>
    </w:p>
    <w:p w14:paraId="28008F46" w14:textId="77777777" w:rsidR="00AE3848" w:rsidRDefault="00AE3848" w:rsidP="00E82C5D">
      <w:pPr>
        <w:rPr>
          <w:sz w:val="24"/>
          <w:szCs w:val="24"/>
          <w:lang w:val="pt-PT"/>
        </w:rPr>
      </w:pPr>
    </w:p>
    <w:p w14:paraId="388533DE" w14:textId="77777777" w:rsidR="00AE3848" w:rsidRDefault="00AE3848" w:rsidP="00E82C5D">
      <w:pPr>
        <w:rPr>
          <w:sz w:val="24"/>
          <w:szCs w:val="24"/>
          <w:lang w:val="pt-PT"/>
        </w:rPr>
      </w:pPr>
    </w:p>
    <w:p w14:paraId="69239168" w14:textId="77777777" w:rsidR="00AE3848" w:rsidRDefault="00AE3848" w:rsidP="00E82C5D">
      <w:pPr>
        <w:rPr>
          <w:sz w:val="24"/>
          <w:szCs w:val="24"/>
          <w:lang w:val="pt-PT"/>
        </w:rPr>
      </w:pPr>
    </w:p>
    <w:p w14:paraId="148E20BF" w14:textId="77777777" w:rsidR="00AE3848" w:rsidRDefault="00AE3848" w:rsidP="00E82C5D">
      <w:pPr>
        <w:rPr>
          <w:sz w:val="24"/>
          <w:szCs w:val="24"/>
          <w:lang w:val="pt-PT"/>
        </w:rPr>
      </w:pPr>
    </w:p>
    <w:p w14:paraId="2B8AEA52" w14:textId="77777777" w:rsidR="00AE3848" w:rsidRDefault="00AE3848" w:rsidP="00E82C5D">
      <w:pPr>
        <w:rPr>
          <w:sz w:val="24"/>
          <w:szCs w:val="24"/>
          <w:lang w:val="pt-PT"/>
        </w:rPr>
      </w:pPr>
    </w:p>
    <w:p w14:paraId="0B4C28B4" w14:textId="77777777" w:rsidR="00AE3848" w:rsidRDefault="00AE3848" w:rsidP="00E82C5D">
      <w:pPr>
        <w:rPr>
          <w:sz w:val="24"/>
          <w:szCs w:val="24"/>
          <w:lang w:val="pt-PT"/>
        </w:rPr>
      </w:pPr>
    </w:p>
    <w:p w14:paraId="03C23DDD" w14:textId="77777777" w:rsidR="00AE3848" w:rsidRDefault="00AE3848" w:rsidP="00E82C5D">
      <w:pPr>
        <w:rPr>
          <w:sz w:val="24"/>
          <w:szCs w:val="24"/>
          <w:lang w:val="pt-PT"/>
        </w:rPr>
      </w:pPr>
    </w:p>
    <w:p w14:paraId="4DCBEACD" w14:textId="77777777" w:rsidR="00AE3848" w:rsidRDefault="00AE3848" w:rsidP="00E82C5D">
      <w:pPr>
        <w:rPr>
          <w:sz w:val="24"/>
          <w:szCs w:val="24"/>
          <w:lang w:val="pt-PT"/>
        </w:rPr>
      </w:pPr>
    </w:p>
    <w:p w14:paraId="22FB980F" w14:textId="77777777" w:rsidR="00AE3848" w:rsidRDefault="00AE3848" w:rsidP="00E82C5D">
      <w:pPr>
        <w:rPr>
          <w:sz w:val="24"/>
          <w:szCs w:val="24"/>
          <w:lang w:val="pt-PT"/>
        </w:rPr>
      </w:pPr>
    </w:p>
    <w:p w14:paraId="29054C45" w14:textId="77777777" w:rsidR="00AE3848" w:rsidRDefault="00AE3848" w:rsidP="00E82C5D">
      <w:pPr>
        <w:rPr>
          <w:sz w:val="24"/>
          <w:szCs w:val="24"/>
          <w:lang w:val="pt-PT"/>
        </w:rPr>
      </w:pPr>
    </w:p>
    <w:p w14:paraId="4B4BBE38" w14:textId="77777777" w:rsidR="00AE3848" w:rsidRDefault="00AE3848" w:rsidP="00E82C5D">
      <w:pPr>
        <w:rPr>
          <w:sz w:val="24"/>
          <w:szCs w:val="24"/>
          <w:lang w:val="pt-PT"/>
        </w:rPr>
      </w:pPr>
    </w:p>
    <w:p w14:paraId="33CD4B4D" w14:textId="77777777" w:rsidR="00AE3848" w:rsidRPr="007D33BE" w:rsidRDefault="00AE3848" w:rsidP="00E82C5D">
      <w:pPr>
        <w:rPr>
          <w:sz w:val="24"/>
          <w:szCs w:val="24"/>
          <w:lang w:val="pt-PT"/>
        </w:rPr>
      </w:pPr>
    </w:p>
    <w:p w14:paraId="65CEA475" w14:textId="77777777" w:rsidR="006D761B" w:rsidRPr="007D33BE" w:rsidRDefault="006D761B" w:rsidP="00E82C5D">
      <w:pPr>
        <w:rPr>
          <w:sz w:val="24"/>
          <w:szCs w:val="24"/>
          <w:lang w:val="pt-PT"/>
        </w:rPr>
      </w:pPr>
    </w:p>
    <w:p w14:paraId="37455D4C" w14:textId="77777777" w:rsidR="00A47EB6" w:rsidRDefault="00A47EB6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43881464" w14:textId="3350A136" w:rsidR="006D761B" w:rsidRPr="00F82E3E" w:rsidRDefault="006D761B" w:rsidP="00B045CD">
      <w:pPr>
        <w:pStyle w:val="Ttulo1"/>
        <w:rPr>
          <w:lang w:val="pt-PT"/>
        </w:rPr>
      </w:pPr>
      <w:r w:rsidRPr="00F82E3E">
        <w:rPr>
          <w:lang w:val="pt-PT"/>
        </w:rPr>
        <w:lastRenderedPageBreak/>
        <w:t>quest</w:t>
      </w:r>
      <w:r w:rsidR="00E938C0">
        <w:rPr>
          <w:lang w:val="pt-PT"/>
        </w:rPr>
        <w:t xml:space="preserve">ões Para </w:t>
      </w:r>
      <w:r w:rsidRPr="00F82E3E">
        <w:rPr>
          <w:lang w:val="pt-PT"/>
        </w:rPr>
        <w:t>o superior hierárquico do agente candidato</w:t>
      </w:r>
    </w:p>
    <w:p w14:paraId="56830BC8" w14:textId="77777777" w:rsidR="006D761B" w:rsidRPr="00F82E3E" w:rsidRDefault="006D761B" w:rsidP="007D33BE">
      <w:pPr>
        <w:rPr>
          <w:lang w:val="pt-PT"/>
        </w:rPr>
      </w:pPr>
    </w:p>
    <w:p w14:paraId="7C67CE1F" w14:textId="77777777" w:rsidR="006D761B" w:rsidRPr="00F82E3E" w:rsidRDefault="006D761B" w:rsidP="00B045CD">
      <w:pPr>
        <w:rPr>
          <w:lang w:val="pt-PT"/>
        </w:rPr>
      </w:pPr>
    </w:p>
    <w:p w14:paraId="355B6CA1" w14:textId="77777777" w:rsidR="006D761B" w:rsidRPr="007D33BE" w:rsidRDefault="00CD0092" w:rsidP="00B0497C">
      <w:pPr>
        <w:pStyle w:val="PargrafodaLista"/>
        <w:numPr>
          <w:ilvl w:val="0"/>
          <w:numId w:val="10"/>
        </w:numPr>
        <w:jc w:val="both"/>
        <w:outlineLvl w:val="0"/>
        <w:rPr>
          <w:b/>
          <w:bCs/>
          <w:sz w:val="24"/>
          <w:szCs w:val="24"/>
          <w:lang w:val="pt-PT"/>
        </w:rPr>
      </w:pPr>
      <w:r>
        <w:rPr>
          <w:noProof/>
        </w:rPr>
        <w:pict w14:anchorId="26925938">
          <v:shape id="Text Box 18" o:spid="_x0000_s1027" type="#_x0000_t202" style="position:absolute;left:0;text-align:left;margin-left:372.55pt;margin-top:49.9pt;width:423.75pt;height:86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" fillcolor="#f2f2f2" strokecolor="#d8d8d8">
            <v:textbox>
              <w:txbxContent>
                <w:p w14:paraId="536FA1B6" w14:textId="77777777" w:rsidR="006D761B" w:rsidRDefault="006D761B"/>
              </w:txbxContent>
            </v:textbox>
            <w10:wrap type="square" anchorx="margin"/>
          </v:shape>
        </w:pict>
      </w:r>
      <w:r w:rsidR="006D761B" w:rsidRPr="007D33BE">
        <w:rPr>
          <w:sz w:val="24"/>
          <w:szCs w:val="24"/>
          <w:lang w:val="pt-PT"/>
        </w:rPr>
        <w:t xml:space="preserve">Perante </w:t>
      </w:r>
      <w:r w:rsidR="00E938C0">
        <w:rPr>
          <w:sz w:val="24"/>
          <w:szCs w:val="24"/>
          <w:lang w:val="pt-PT"/>
        </w:rPr>
        <w:t xml:space="preserve">as </w:t>
      </w:r>
      <w:r w:rsidR="006D761B" w:rsidRPr="007D33BE">
        <w:rPr>
          <w:sz w:val="24"/>
          <w:szCs w:val="24"/>
          <w:lang w:val="pt-PT"/>
        </w:rPr>
        <w:t xml:space="preserve">situações </w:t>
      </w:r>
      <w:r w:rsidR="00E938C0">
        <w:rPr>
          <w:sz w:val="24"/>
          <w:szCs w:val="24"/>
          <w:lang w:val="pt-PT"/>
        </w:rPr>
        <w:t>mais difíceis</w:t>
      </w:r>
      <w:r w:rsidR="006D761B" w:rsidRPr="007D33BE">
        <w:rPr>
          <w:sz w:val="24"/>
          <w:szCs w:val="24"/>
          <w:lang w:val="pt-PT"/>
        </w:rPr>
        <w:t xml:space="preserve"> que </w:t>
      </w:r>
      <w:r w:rsidR="00E938C0">
        <w:rPr>
          <w:sz w:val="24"/>
          <w:szCs w:val="24"/>
          <w:lang w:val="pt-PT"/>
        </w:rPr>
        <w:t>surgem</w:t>
      </w:r>
      <w:r w:rsidR="006D761B" w:rsidRPr="007D33BE">
        <w:rPr>
          <w:sz w:val="24"/>
          <w:szCs w:val="24"/>
          <w:lang w:val="pt-PT"/>
        </w:rPr>
        <w:t xml:space="preserve"> no trabalho diário, como reage o</w:t>
      </w:r>
      <w:r w:rsidR="006D761B">
        <w:rPr>
          <w:sz w:val="24"/>
          <w:szCs w:val="24"/>
          <w:lang w:val="pt-PT"/>
        </w:rPr>
        <w:t>/a</w:t>
      </w:r>
      <w:r w:rsidR="006D761B" w:rsidRPr="007D33BE">
        <w:rPr>
          <w:sz w:val="24"/>
          <w:szCs w:val="24"/>
          <w:lang w:val="pt-PT"/>
        </w:rPr>
        <w:t xml:space="preserve"> candidato</w:t>
      </w:r>
      <w:r w:rsidR="006D761B">
        <w:rPr>
          <w:sz w:val="24"/>
          <w:szCs w:val="24"/>
          <w:lang w:val="pt-PT"/>
        </w:rPr>
        <w:t>/a</w:t>
      </w:r>
      <w:r w:rsidR="006D761B" w:rsidRPr="007D33BE">
        <w:rPr>
          <w:sz w:val="24"/>
          <w:szCs w:val="24"/>
          <w:lang w:val="pt-PT"/>
        </w:rPr>
        <w:t>?</w:t>
      </w:r>
    </w:p>
    <w:p w14:paraId="0F632F96" w14:textId="77777777" w:rsidR="006D761B" w:rsidRPr="007D33BE" w:rsidRDefault="006D761B" w:rsidP="00B0497C">
      <w:pPr>
        <w:pStyle w:val="PargrafodaLista"/>
        <w:jc w:val="both"/>
        <w:outlineLvl w:val="0"/>
        <w:rPr>
          <w:b/>
          <w:bCs/>
          <w:sz w:val="24"/>
          <w:szCs w:val="24"/>
          <w:lang w:val="pt-PT"/>
        </w:rPr>
      </w:pPr>
    </w:p>
    <w:p w14:paraId="6B2551D3" w14:textId="77777777" w:rsidR="006D761B" w:rsidRPr="00B9209C" w:rsidRDefault="00CD0092">
      <w:pPr>
        <w:rPr>
          <w:lang w:val="pt-PT"/>
        </w:rPr>
      </w:pPr>
      <w:r>
        <w:rPr>
          <w:noProof/>
        </w:rPr>
        <w:pict w14:anchorId="5A277D8C">
          <v:shape id="Text Box 19" o:spid="_x0000_s1026" type="#_x0000_t202" style="position:absolute;margin-left:-11.5pt;margin-top:39.15pt;width:423.75pt;height:9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" fillcolor="#f2f2f2" strokecolor="#d8d8d8">
            <v:textbox>
              <w:txbxContent>
                <w:p w14:paraId="0DF3417A" w14:textId="77777777" w:rsidR="006D761B" w:rsidRDefault="006D761B"/>
              </w:txbxContent>
            </v:textbox>
            <w10:wrap type="square" anchorx="margin"/>
          </v:shape>
        </w:pict>
      </w:r>
      <w:r w:rsidR="00495EAF" w:rsidRPr="00495EAF">
        <w:rPr>
          <w:sz w:val="24"/>
          <w:szCs w:val="24"/>
          <w:lang w:val="pt-PT"/>
        </w:rPr>
        <w:t xml:space="preserve">Em 5 linhas, indique o motivo pelo qual o candidato deve ser premiado? </w:t>
      </w:r>
    </w:p>
    <w:sectPr w:rsidR="006D761B" w:rsidRPr="00B9209C" w:rsidSect="0057223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1C980" w14:textId="77777777" w:rsidR="00CD0092" w:rsidRDefault="00CD0092" w:rsidP="001523C7">
      <w:pPr>
        <w:spacing w:after="0" w:line="240" w:lineRule="auto"/>
      </w:pPr>
      <w:r>
        <w:separator/>
      </w:r>
    </w:p>
  </w:endnote>
  <w:endnote w:type="continuationSeparator" w:id="0">
    <w:p w14:paraId="31E7E823" w14:textId="77777777" w:rsidR="00CD0092" w:rsidRDefault="00CD0092" w:rsidP="001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85900" w14:textId="648A4CCF" w:rsidR="006D761B" w:rsidRPr="00974880" w:rsidRDefault="00A47EB6">
    <w:pPr>
      <w:pStyle w:val="Rodap"/>
      <w:jc w:val="right"/>
      <w:rPr>
        <w:color w:val="FFFFFF"/>
      </w:rPr>
    </w:pPr>
    <w:r w:rsidRPr="00A47EB6">
      <w:drawing>
        <wp:anchor distT="0" distB="0" distL="114300" distR="114300" simplePos="0" relativeHeight="251661312" behindDoc="0" locked="0" layoutInCell="1" allowOverlap="1" wp14:anchorId="2B052627" wp14:editId="3F236B58">
          <wp:simplePos x="0" y="0"/>
          <wp:positionH relativeFrom="column">
            <wp:posOffset>0</wp:posOffset>
          </wp:positionH>
          <wp:positionV relativeFrom="paragraph">
            <wp:posOffset>-100965</wp:posOffset>
          </wp:positionV>
          <wp:extent cx="801370" cy="532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3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EB6">
      <w:drawing>
        <wp:anchor distT="0" distB="0" distL="114300" distR="114300" simplePos="0" relativeHeight="251660288" behindDoc="0" locked="0" layoutInCell="1" allowOverlap="1" wp14:anchorId="08F5B3C3" wp14:editId="3A508C4E">
          <wp:simplePos x="0" y="0"/>
          <wp:positionH relativeFrom="column">
            <wp:posOffset>1269365</wp:posOffset>
          </wp:positionH>
          <wp:positionV relativeFrom="paragraph">
            <wp:posOffset>43815</wp:posOffset>
          </wp:positionV>
          <wp:extent cx="901700" cy="31242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OC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170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EB6">
      <w:drawing>
        <wp:anchor distT="0" distB="0" distL="114300" distR="114300" simplePos="0" relativeHeight="251659264" behindDoc="0" locked="0" layoutInCell="1" allowOverlap="1" wp14:anchorId="3C861E92" wp14:editId="3B70E5F7">
          <wp:simplePos x="0" y="0"/>
          <wp:positionH relativeFrom="column">
            <wp:posOffset>2526665</wp:posOffset>
          </wp:positionH>
          <wp:positionV relativeFrom="paragraph">
            <wp:posOffset>-109220</wp:posOffset>
          </wp:positionV>
          <wp:extent cx="1764030" cy="6350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403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092">
      <w:rPr>
        <w:noProof/>
      </w:rPr>
      <w:pict w14:anchorId="5968C178">
        <v:rect id="Rectangle 20" o:spid="_x0000_s2049" style="position:absolute;left:0;text-align:left;margin-left:404.05pt;margin-top:-7.5pt;width:110.5pt;height:29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" fillcolor="#8eb4e3" stroked="f"/>
      </w:pict>
    </w:r>
    <w:r w:rsidR="00A320E2" w:rsidRPr="00974880">
      <w:rPr>
        <w:color w:val="FFFFFF"/>
      </w:rPr>
      <w:fldChar w:fldCharType="begin"/>
    </w:r>
    <w:r w:rsidR="006D761B" w:rsidRPr="00974880">
      <w:rPr>
        <w:color w:val="FFFFFF"/>
      </w:rPr>
      <w:instrText>PAGE   \* MERGEFORMAT</w:instrText>
    </w:r>
    <w:r w:rsidR="00A320E2" w:rsidRPr="00974880">
      <w:rPr>
        <w:color w:val="FFFFFF"/>
      </w:rPr>
      <w:fldChar w:fldCharType="separate"/>
    </w:r>
    <w:r w:rsidR="00E72750">
      <w:rPr>
        <w:noProof/>
        <w:color w:val="FFFFFF"/>
      </w:rPr>
      <w:t>5</w:t>
    </w:r>
    <w:r w:rsidR="00A320E2" w:rsidRPr="00974880">
      <w:rPr>
        <w:color w:val="FFFFFF"/>
      </w:rPr>
      <w:fldChar w:fldCharType="end"/>
    </w:r>
  </w:p>
  <w:p w14:paraId="08EB2EB1" w14:textId="42F81B46" w:rsidR="006D761B" w:rsidRDefault="0057223F">
    <w:pPr>
      <w:pStyle w:val="Rodap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2A89D" w14:textId="77777777" w:rsidR="00CD0092" w:rsidRDefault="00CD0092" w:rsidP="001523C7">
      <w:pPr>
        <w:spacing w:after="0" w:line="240" w:lineRule="auto"/>
      </w:pPr>
      <w:r>
        <w:separator/>
      </w:r>
    </w:p>
  </w:footnote>
  <w:footnote w:type="continuationSeparator" w:id="0">
    <w:p w14:paraId="328B3802" w14:textId="77777777" w:rsidR="00CD0092" w:rsidRDefault="00CD0092" w:rsidP="001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86C9" w14:textId="78765388" w:rsidR="006D761B" w:rsidRPr="001523C7" w:rsidRDefault="006D761B" w:rsidP="001523C7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CE0"/>
    <w:multiLevelType w:val="multilevel"/>
    <w:tmpl w:val="9B6AB6C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103A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B65333"/>
    <w:multiLevelType w:val="multilevel"/>
    <w:tmpl w:val="22FC743C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434722"/>
    <w:multiLevelType w:val="multilevel"/>
    <w:tmpl w:val="0AC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8839E7"/>
    <w:multiLevelType w:val="multilevel"/>
    <w:tmpl w:val="9FC6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F46ADD"/>
    <w:multiLevelType w:val="hybridMultilevel"/>
    <w:tmpl w:val="B922F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E771B"/>
    <w:multiLevelType w:val="hybridMultilevel"/>
    <w:tmpl w:val="A9522516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48CD"/>
    <w:multiLevelType w:val="hybridMultilevel"/>
    <w:tmpl w:val="2A7AF720"/>
    <w:lvl w:ilvl="0" w:tplc="1FB84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51815"/>
    <w:multiLevelType w:val="hybridMultilevel"/>
    <w:tmpl w:val="FED4B18E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72747"/>
    <w:multiLevelType w:val="hybridMultilevel"/>
    <w:tmpl w:val="F3B2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ncy Salgado">
    <w15:presenceInfo w15:providerId="AD" w15:userId="S::Nancy.Salgado@altitude.com::973d5a0e-db17-4423-85cf-50f0bb403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C5D"/>
    <w:rsid w:val="00034A5E"/>
    <w:rsid w:val="00065741"/>
    <w:rsid w:val="000C4CAB"/>
    <w:rsid w:val="001523C7"/>
    <w:rsid w:val="001A3576"/>
    <w:rsid w:val="001C2B79"/>
    <w:rsid w:val="002842CE"/>
    <w:rsid w:val="002B6AA5"/>
    <w:rsid w:val="002D12A2"/>
    <w:rsid w:val="002D6DC4"/>
    <w:rsid w:val="002F72F9"/>
    <w:rsid w:val="003A5B07"/>
    <w:rsid w:val="00444EF9"/>
    <w:rsid w:val="00495EAF"/>
    <w:rsid w:val="0057223F"/>
    <w:rsid w:val="005969A4"/>
    <w:rsid w:val="005974BE"/>
    <w:rsid w:val="005C6A20"/>
    <w:rsid w:val="005E2410"/>
    <w:rsid w:val="00617E0A"/>
    <w:rsid w:val="00620E1F"/>
    <w:rsid w:val="006216A0"/>
    <w:rsid w:val="006D4FF0"/>
    <w:rsid w:val="006D761B"/>
    <w:rsid w:val="006E3794"/>
    <w:rsid w:val="0073103D"/>
    <w:rsid w:val="00742531"/>
    <w:rsid w:val="00776374"/>
    <w:rsid w:val="007D33BE"/>
    <w:rsid w:val="00804D72"/>
    <w:rsid w:val="00824BAD"/>
    <w:rsid w:val="008D0183"/>
    <w:rsid w:val="00920BED"/>
    <w:rsid w:val="009264BC"/>
    <w:rsid w:val="00927177"/>
    <w:rsid w:val="00974880"/>
    <w:rsid w:val="00981C67"/>
    <w:rsid w:val="009867D1"/>
    <w:rsid w:val="009B60AC"/>
    <w:rsid w:val="009D0413"/>
    <w:rsid w:val="00A02D2E"/>
    <w:rsid w:val="00A05FE3"/>
    <w:rsid w:val="00A1488B"/>
    <w:rsid w:val="00A320E2"/>
    <w:rsid w:val="00A47EB6"/>
    <w:rsid w:val="00A60CA1"/>
    <w:rsid w:val="00AC637D"/>
    <w:rsid w:val="00AC6CD5"/>
    <w:rsid w:val="00AE3848"/>
    <w:rsid w:val="00AE726D"/>
    <w:rsid w:val="00B045CD"/>
    <w:rsid w:val="00B0497C"/>
    <w:rsid w:val="00B15625"/>
    <w:rsid w:val="00B37557"/>
    <w:rsid w:val="00B9209C"/>
    <w:rsid w:val="00BD51EC"/>
    <w:rsid w:val="00C23F56"/>
    <w:rsid w:val="00C32DE9"/>
    <w:rsid w:val="00C94396"/>
    <w:rsid w:val="00CD0092"/>
    <w:rsid w:val="00DE6AD7"/>
    <w:rsid w:val="00E10C9C"/>
    <w:rsid w:val="00E72750"/>
    <w:rsid w:val="00E82C5D"/>
    <w:rsid w:val="00E938C0"/>
    <w:rsid w:val="00ED4906"/>
    <w:rsid w:val="00F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DC74CD"/>
  <w15:docId w15:val="{1E629997-45DF-44F5-A1EA-70A23EF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A2"/>
    <w:pPr>
      <w:spacing w:after="160" w:line="259" w:lineRule="auto"/>
    </w:pPr>
    <w:rPr>
      <w:rFonts w:cs="Calibri"/>
      <w:lang w:val="es-ES"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974880"/>
    <w:pPr>
      <w:keepNext/>
      <w:keepLines/>
      <w:spacing w:before="240" w:after="0"/>
      <w:outlineLvl w:val="0"/>
    </w:pPr>
    <w:rPr>
      <w:rFonts w:ascii="Segoe UI" w:eastAsia="Times New Roman" w:hAnsi="Segoe UI" w:cs="Segoe UI"/>
      <w:b/>
      <w:bCs/>
      <w:caps/>
      <w:color w:val="262626"/>
      <w:sz w:val="44"/>
      <w:szCs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974880"/>
    <w:rPr>
      <w:rFonts w:ascii="Segoe UI" w:hAnsi="Segoe UI" w:cs="Segoe UI"/>
      <w:b/>
      <w:bCs/>
      <w:caps/>
      <w:color w:val="262626"/>
      <w:sz w:val="32"/>
      <w:szCs w:val="32"/>
    </w:rPr>
  </w:style>
  <w:style w:type="paragraph" w:styleId="PargrafodaLista">
    <w:name w:val="List Paragraph"/>
    <w:basedOn w:val="Normal"/>
    <w:uiPriority w:val="99"/>
    <w:qFormat/>
    <w:rsid w:val="00ED490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23C7"/>
  </w:style>
  <w:style w:type="paragraph" w:styleId="Rodap">
    <w:name w:val="footer"/>
    <w:basedOn w:val="Normal"/>
    <w:link w:val="Rodap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23C7"/>
  </w:style>
  <w:style w:type="paragraph" w:styleId="Textodebalo">
    <w:name w:val="Balloon Text"/>
    <w:basedOn w:val="Normal"/>
    <w:link w:val="TextodebaloCarter"/>
    <w:uiPriority w:val="99"/>
    <w:semiHidden/>
    <w:unhideWhenUsed/>
    <w:rsid w:val="00E9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938C0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Palancar Fernandez de Alarcon</dc:creator>
  <cp:keywords/>
  <dc:description/>
  <cp:lastModifiedBy>Microsoft Office User</cp:lastModifiedBy>
  <cp:revision>4</cp:revision>
  <dcterms:created xsi:type="dcterms:W3CDTF">2021-04-12T09:39:00Z</dcterms:created>
  <dcterms:modified xsi:type="dcterms:W3CDTF">2021-05-25T10:59:00Z</dcterms:modified>
</cp:coreProperties>
</file>