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4F76" w14:textId="064D9B67" w:rsidR="00815C38" w:rsidRDefault="00363509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73F09D87">
            <wp:simplePos x="0" y="0"/>
            <wp:positionH relativeFrom="column">
              <wp:posOffset>-368935</wp:posOffset>
            </wp:positionH>
            <wp:positionV relativeFrom="paragraph">
              <wp:posOffset>-277495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6E39FC0B">
                <wp:simplePos x="0" y="0"/>
                <wp:positionH relativeFrom="margin">
                  <wp:posOffset>1929765</wp:posOffset>
                </wp:positionH>
                <wp:positionV relativeFrom="paragraph">
                  <wp:posOffset>368300</wp:posOffset>
                </wp:positionV>
                <wp:extent cx="3853815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77777777" w:rsidR="003C23A0" w:rsidRPr="0000398D" w:rsidRDefault="003C23A0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CANDIDATURA </w:t>
                            </w:r>
                          </w:p>
                          <w:p w14:paraId="1013589E" w14:textId="3AD6B9D0" w:rsidR="00815C38" w:rsidRPr="0000398D" w:rsidRDefault="00815C38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0552A45B" w:rsidR="00815C38" w:rsidRPr="00202B91" w:rsidRDefault="00B65E34" w:rsidP="00817B5E">
                            <w:pPr>
                              <w:spacing w:after="0"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DIRETOR</w:t>
                            </w:r>
                            <w:r w:rsidR="00815C38"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 DE C</w:t>
                            </w:r>
                            <w:r w:rsidR="00815C38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ONTACT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29pt;width:303.45pt;height:12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" filled="f" stroked="f">
                <v:textbox>
                  <w:txbxContent>
                    <w:p w14:paraId="3CEDF66C" w14:textId="77777777" w:rsidR="003C23A0" w:rsidRPr="0000398D" w:rsidRDefault="003C23A0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CANDIDATURA </w:t>
                      </w:r>
                    </w:p>
                    <w:p w14:paraId="1013589E" w14:textId="3AD6B9D0" w:rsidR="00815C38" w:rsidRPr="0000398D" w:rsidRDefault="00815C38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0552A45B" w:rsidR="00815C38" w:rsidRPr="00202B91" w:rsidRDefault="00B65E34" w:rsidP="00817B5E">
                      <w:pPr>
                        <w:spacing w:after="0" w:line="240" w:lineRule="auto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DIRETOR</w:t>
                      </w:r>
                      <w:r w:rsidR="00815C38"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 DE C</w:t>
                      </w:r>
                      <w:r w:rsidR="00815C38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ONTACT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5:00Z">
        <w:r w:rsidR="00763C6D">
          <w:rPr>
            <w:noProof/>
          </w:rPr>
          <mc:AlternateContent>
            <mc:Choice Requires="wps">
              <w:drawing>
                <wp:anchor distT="0" distB="0" distL="114300" distR="114300" simplePos="0" relativeHeight="251649535" behindDoc="1" locked="0" layoutInCell="1" allowOverlap="1" wp14:anchorId="33981732" wp14:editId="15E5B519">
                  <wp:simplePos x="0" y="0"/>
                  <wp:positionH relativeFrom="page">
                    <wp:align>left</wp:align>
                  </wp:positionH>
                  <wp:positionV relativeFrom="paragraph">
                    <wp:posOffset>-887138</wp:posOffset>
                  </wp:positionV>
                  <wp:extent cx="7559059" cy="10664825"/>
                  <wp:effectExtent l="0" t="0" r="3810" b="317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664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8CF223" id="Rectangle 22" o:spid="_x0000_s1026" style="position:absolute;margin-left:0;margin-top:-69.85pt;width:595.2pt;height:839.7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" fillcolor="#daeef3 [664]" stroked="f" strokeweight="2pt">
                  <w10:wrap anchorx="page"/>
                </v:rect>
              </w:pict>
            </mc:Fallback>
          </mc:AlternateContent>
        </w:r>
      </w:ins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0A54B451">
            <wp:simplePos x="0" y="0"/>
            <wp:positionH relativeFrom="margin">
              <wp:posOffset>-775970</wp:posOffset>
            </wp:positionH>
            <wp:positionV relativeFrom="paragraph">
              <wp:posOffset>3070860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Ttulo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02F8D889" w:rsidR="00815C38" w:rsidRPr="00CC323E" w:rsidRDefault="00B65E34" w:rsidP="00B55E9D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7768F3">
        <w:rPr>
          <w:sz w:val="24"/>
          <w:szCs w:val="24"/>
          <w:lang w:val="pt-PT"/>
        </w:rPr>
        <w:t>Para além dos eventuais inquéritos de satisfação existentes na sua empresa, como motiva e mantem satisfeita a sua equipa</w:t>
      </w:r>
      <w:r>
        <w:rPr>
          <w:sz w:val="24"/>
          <w:szCs w:val="24"/>
          <w:lang w:val="pt-PT"/>
        </w:rPr>
        <w:t>?</w:t>
      </w:r>
      <w:r w:rsidR="00815C38"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429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77777777" w:rsidR="00815C38" w:rsidRPr="00CC323E" w:rsidRDefault="007B0905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são os principais desafios </w:t>
      </w:r>
      <w:r w:rsidR="00815C38">
        <w:rPr>
          <w:sz w:val="24"/>
          <w:szCs w:val="24"/>
          <w:lang w:val="pt-PT"/>
        </w:rPr>
        <w:t>com que se depara para liderar a sua equipa com êxito? Como os enfrenta?</w:t>
      </w:r>
    </w:p>
    <w:p w14:paraId="00E397F0" w14:textId="77777777" w:rsidR="00815C38" w:rsidRPr="00CC323E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77777777" w:rsidR="00815C38" w:rsidRPr="00CC323E" w:rsidRDefault="003C23A0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Explique </w:t>
      </w:r>
      <w:r w:rsidR="00815C38" w:rsidRPr="00CC323E">
        <w:rPr>
          <w:sz w:val="24"/>
          <w:szCs w:val="24"/>
          <w:lang w:val="pt-PT"/>
        </w:rPr>
        <w:t>que ti</w:t>
      </w:r>
      <w:r w:rsidR="00815C38">
        <w:rPr>
          <w:sz w:val="24"/>
          <w:szCs w:val="24"/>
          <w:lang w:val="pt-PT"/>
        </w:rPr>
        <w:t>po ou tipos de comunicação manté</w:t>
      </w:r>
      <w:r w:rsidR="00815C38" w:rsidRPr="00CC323E">
        <w:rPr>
          <w:sz w:val="24"/>
          <w:szCs w:val="24"/>
          <w:lang w:val="pt-PT"/>
        </w:rPr>
        <w:t>m com os elementos da sua equipa</w:t>
      </w:r>
      <w:r>
        <w:rPr>
          <w:sz w:val="24"/>
          <w:szCs w:val="24"/>
          <w:lang w:val="pt-PT"/>
        </w:rPr>
        <w:t>,</w:t>
      </w:r>
      <w:r w:rsidR="00815C38" w:rsidRPr="00CC323E">
        <w:rPr>
          <w:sz w:val="24"/>
          <w:szCs w:val="24"/>
          <w:lang w:val="pt-PT"/>
        </w:rPr>
        <w:t xml:space="preserve"> e com que frequ</w:t>
      </w:r>
      <w:r w:rsidR="00815C38">
        <w:rPr>
          <w:sz w:val="24"/>
          <w:szCs w:val="24"/>
          <w:lang w:val="pt-PT"/>
        </w:rPr>
        <w:t>ência.</w:t>
      </w:r>
      <w:r>
        <w:rPr>
          <w:sz w:val="24"/>
          <w:szCs w:val="24"/>
          <w:lang w:val="pt-PT"/>
        </w:rPr>
        <w:t xml:space="preserve"> Nomeadamente:</w:t>
      </w:r>
    </w:p>
    <w:p w14:paraId="16E0A092" w14:textId="77777777" w:rsidR="00815C38" w:rsidRPr="00CC323E" w:rsidRDefault="00815C38" w:rsidP="00B55E9D">
      <w:pPr>
        <w:pStyle w:val="PargrafodaLista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1974CC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</w:rPr>
      </w:pPr>
    </w:p>
    <w:p w14:paraId="6329289C" w14:textId="044DEF08" w:rsidR="00815C38" w:rsidRPr="006A4281" w:rsidRDefault="00815C38" w:rsidP="006A4281">
      <w:pPr>
        <w:pStyle w:val="PargrafodaLista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colaboradores do seu C</w:t>
      </w:r>
      <w:r w:rsidR="00B65E34" w:rsidRPr="006A4281">
        <w:rPr>
          <w:sz w:val="24"/>
          <w:szCs w:val="24"/>
          <w:lang w:val="pt-PT"/>
        </w:rPr>
        <w:t xml:space="preserve">ontact </w:t>
      </w:r>
      <w:proofErr w:type="gramStart"/>
      <w:r w:rsidR="00B65E34" w:rsidRPr="006A4281">
        <w:rPr>
          <w:sz w:val="24"/>
          <w:szCs w:val="24"/>
          <w:lang w:val="pt-PT"/>
        </w:rPr>
        <w:t xml:space="preserve">Center </w:t>
      </w:r>
      <w:r w:rsidRPr="006A4281">
        <w:rPr>
          <w:sz w:val="24"/>
          <w:szCs w:val="24"/>
          <w:lang w:val="pt-PT"/>
        </w:rPr>
        <w:t xml:space="preserve"> estão</w:t>
      </w:r>
      <w:proofErr w:type="gramEnd"/>
      <w:r w:rsidRPr="006A4281">
        <w:rPr>
          <w:sz w:val="24"/>
          <w:szCs w:val="24"/>
          <w:lang w:val="pt-PT"/>
        </w:rPr>
        <w:t xml:space="preserve"> a fazer um bom trabalho?</w:t>
      </w:r>
    </w:p>
    <w:p w14:paraId="3D07CF19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2FF7EF2C" w:rsidR="00763C6D" w:rsidRDefault="007B0905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&#13;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 </w:t>
      </w:r>
      <w:r w:rsidR="003C23A0">
        <w:rPr>
          <w:sz w:val="24"/>
          <w:szCs w:val="24"/>
          <w:lang w:val="pt-PT"/>
        </w:rPr>
        <w:t>ajudar a</w:t>
      </w:r>
      <w:r w:rsidR="00815C38">
        <w:rPr>
          <w:sz w:val="24"/>
          <w:szCs w:val="24"/>
          <w:lang w:val="pt-PT"/>
        </w:rPr>
        <w:t>o equilíbrio entre o trabalho e a vida pessoal da sua equipa?</w:t>
      </w:r>
    </w:p>
    <w:p w14:paraId="559F3589" w14:textId="77777777" w:rsidR="00763C6D" w:rsidRDefault="00763C6D" w:rsidP="00763C6D">
      <w:pPr>
        <w:pStyle w:val="PargrafodaLista"/>
        <w:spacing w:after="0" w:line="240" w:lineRule="auto"/>
        <w:ind w:left="360"/>
        <w:rPr>
          <w:sz w:val="24"/>
          <w:szCs w:val="24"/>
          <w:lang w:val="pt-PT"/>
        </w:rPr>
      </w:pPr>
    </w:p>
    <w:p w14:paraId="79CF8E74" w14:textId="4857EE9D" w:rsidR="00815C38" w:rsidRPr="00763C6D" w:rsidRDefault="00B65E34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 w:rsidRPr="00763C6D">
        <w:rPr>
          <w:noProof/>
          <w:lang w:val="pt-PT" w:eastAsia="en-GB"/>
        </w:rPr>
        <w:t>Descreva</w:t>
      </w:r>
      <w:r w:rsidRPr="00763C6D">
        <w:rPr>
          <w:sz w:val="24"/>
          <w:szCs w:val="24"/>
          <w:lang w:val="pt-PT"/>
        </w:rPr>
        <w:t xml:space="preserve"> uma insatisfação que tenha tido que gerir. Explique-nos como inverteu a situação</w:t>
      </w:r>
      <w:r w:rsidRPr="00763C6D" w:rsidDel="00B65E34">
        <w:rPr>
          <w:sz w:val="24"/>
          <w:szCs w:val="24"/>
          <w:lang w:val="pt-PT"/>
        </w:rPr>
        <w:t xml:space="preserve"> </w:t>
      </w:r>
    </w:p>
    <w:p w14:paraId="2A98E131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71EFAE" wp14:editId="7BFE0044">
                <wp:simplePos x="0" y="0"/>
                <wp:positionH relativeFrom="margin">
                  <wp:posOffset>8890</wp:posOffset>
                </wp:positionH>
                <wp:positionV relativeFrom="paragraph">
                  <wp:posOffset>314325</wp:posOffset>
                </wp:positionV>
                <wp:extent cx="5381625" cy="1134110"/>
                <wp:effectExtent l="0" t="0" r="28575" b="2794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34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551A" w14:textId="59BB4221" w:rsidR="00815C38" w:rsidRPr="0051676B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EFAE" id="Text Box 16" o:spid="_x0000_s1031" type="#_x0000_t202" style="position:absolute;left:0;text-align:left;margin-left:.7pt;margin-top:24.75pt;width:423.75pt;height:89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" fillcolor="#f2f2f2" strokecolor="#d8d8d8">
                <v:textbox>
                  <w:txbxContent>
                    <w:p w14:paraId="412A551A" w14:textId="59BB4221" w:rsidR="00815C38" w:rsidRPr="0051676B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2D605BA4" w14:textId="77777777" w:rsidR="00815C38" w:rsidRPr="00752696" w:rsidRDefault="00815C38" w:rsidP="00B55E9D">
      <w:pPr>
        <w:rPr>
          <w:sz w:val="24"/>
          <w:szCs w:val="24"/>
          <w:lang w:val="pt-PT"/>
        </w:rPr>
      </w:pP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64A877D8" w14:textId="781A2777" w:rsidR="00815C38" w:rsidRPr="00C836BE" w:rsidRDefault="0033340A" w:rsidP="009328D2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>DO DIRETOR</w:t>
      </w:r>
      <w:r w:rsidR="00B65E34">
        <w:rPr>
          <w:lang w:val="pt-PT"/>
        </w:rPr>
        <w:t xml:space="preserve"> </w:t>
      </w:r>
      <w:r w:rsidR="00815C38">
        <w:rPr>
          <w:lang w:val="pt-PT"/>
        </w:rPr>
        <w:t>de cONTACT CENTER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77777777" w:rsidR="00815C38" w:rsidRPr="00C44A1A" w:rsidRDefault="00815C38" w:rsidP="00B55E9D">
      <w:pPr>
        <w:pStyle w:val="Ttulo1"/>
        <w:keepNext w:val="0"/>
        <w:keepLines w:val="0"/>
        <w:numPr>
          <w:ilvl w:val="1"/>
          <w:numId w:val="13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é a relação do/a Candidato/a 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com os colegas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/equipa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B55E9D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2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B55E9D">
      <w:pPr>
        <w:rPr>
          <w:lang w:val="pt-PT" w:eastAsia="en-GB"/>
        </w:rPr>
      </w:pPr>
    </w:p>
    <w:p w14:paraId="4411C6C5" w14:textId="551E9D8B" w:rsidR="00815C38" w:rsidRPr="00C44A1A" w:rsidRDefault="0051676B" w:rsidP="00B55E9D">
      <w:pPr>
        <w:pStyle w:val="Ttulo1"/>
        <w:keepNext w:val="0"/>
        <w:keepLines w:val="0"/>
        <w:numPr>
          <w:ilvl w:val="1"/>
          <w:numId w:val="13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3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836BE">
        <w:rPr>
          <w:rFonts w:ascii="Calibri" w:hAnsi="Calibri" w:cs="Calibri"/>
          <w:b w:val="0"/>
          <w:bCs w:val="0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4216" w14:textId="77777777" w:rsidR="00C118B7" w:rsidRDefault="00C118B7" w:rsidP="001523C7">
      <w:pPr>
        <w:spacing w:after="0" w:line="240" w:lineRule="auto"/>
      </w:pPr>
      <w:r>
        <w:separator/>
      </w:r>
    </w:p>
  </w:endnote>
  <w:endnote w:type="continuationSeparator" w:id="0">
    <w:p w14:paraId="5172B775" w14:textId="77777777" w:rsidR="00C118B7" w:rsidRDefault="00C118B7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FF3E" w14:textId="4C1A3480" w:rsidR="00815C38" w:rsidRPr="00974880" w:rsidRDefault="00817B5E">
    <w:pPr>
      <w:pStyle w:val="Rodap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8A7DE" wp14:editId="52080C0B">
          <wp:simplePos x="0" y="0"/>
          <wp:positionH relativeFrom="column">
            <wp:posOffset>2526665</wp:posOffset>
          </wp:positionH>
          <wp:positionV relativeFrom="paragraph">
            <wp:posOffset>162560</wp:posOffset>
          </wp:positionV>
          <wp:extent cx="1764290" cy="635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29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05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0BBB8457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B8EE6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&#13;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5288543D" w:rsidR="00FD62A3" w:rsidRDefault="00817B5E" w:rsidP="00FD62A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EF95" w14:textId="77777777" w:rsidR="00C118B7" w:rsidRDefault="00C118B7" w:rsidP="001523C7">
      <w:pPr>
        <w:spacing w:after="0" w:line="240" w:lineRule="auto"/>
      </w:pPr>
      <w:r>
        <w:separator/>
      </w:r>
    </w:p>
  </w:footnote>
  <w:footnote w:type="continuationSeparator" w:id="0">
    <w:p w14:paraId="160B1084" w14:textId="77777777" w:rsidR="00C118B7" w:rsidRDefault="00C118B7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CA83" w14:textId="6A71CFBE" w:rsidR="00815C38" w:rsidRPr="001523C7" w:rsidRDefault="00815C38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2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352AE"/>
    <w:rsid w:val="00061BCD"/>
    <w:rsid w:val="000B01E8"/>
    <w:rsid w:val="000C6D62"/>
    <w:rsid w:val="001009F7"/>
    <w:rsid w:val="00105011"/>
    <w:rsid w:val="001523C7"/>
    <w:rsid w:val="001974CC"/>
    <w:rsid w:val="00202B91"/>
    <w:rsid w:val="00227B1F"/>
    <w:rsid w:val="002B6AA5"/>
    <w:rsid w:val="002D6DC4"/>
    <w:rsid w:val="0033340A"/>
    <w:rsid w:val="00363509"/>
    <w:rsid w:val="003C23A0"/>
    <w:rsid w:val="003C3163"/>
    <w:rsid w:val="00415FC6"/>
    <w:rsid w:val="00444EF9"/>
    <w:rsid w:val="00510BC9"/>
    <w:rsid w:val="0051676B"/>
    <w:rsid w:val="00572754"/>
    <w:rsid w:val="00591A65"/>
    <w:rsid w:val="005E2410"/>
    <w:rsid w:val="005F4F48"/>
    <w:rsid w:val="006A4281"/>
    <w:rsid w:val="0073103D"/>
    <w:rsid w:val="007369C9"/>
    <w:rsid w:val="00743F0D"/>
    <w:rsid w:val="00752696"/>
    <w:rsid w:val="00763C6D"/>
    <w:rsid w:val="007B0905"/>
    <w:rsid w:val="007D50F8"/>
    <w:rsid w:val="00815C38"/>
    <w:rsid w:val="00817B5E"/>
    <w:rsid w:val="00836DB3"/>
    <w:rsid w:val="008671CB"/>
    <w:rsid w:val="00887879"/>
    <w:rsid w:val="008B3BA4"/>
    <w:rsid w:val="008D3341"/>
    <w:rsid w:val="00920BED"/>
    <w:rsid w:val="009328D2"/>
    <w:rsid w:val="00945C5A"/>
    <w:rsid w:val="00974880"/>
    <w:rsid w:val="00A02D2E"/>
    <w:rsid w:val="00A1488B"/>
    <w:rsid w:val="00A731A8"/>
    <w:rsid w:val="00AE3E8B"/>
    <w:rsid w:val="00B045CD"/>
    <w:rsid w:val="00B0497C"/>
    <w:rsid w:val="00B37557"/>
    <w:rsid w:val="00B55E9D"/>
    <w:rsid w:val="00B65E34"/>
    <w:rsid w:val="00B75C77"/>
    <w:rsid w:val="00BD51EC"/>
    <w:rsid w:val="00BF3EDE"/>
    <w:rsid w:val="00C118B7"/>
    <w:rsid w:val="00C44A1A"/>
    <w:rsid w:val="00C836BE"/>
    <w:rsid w:val="00CC323E"/>
    <w:rsid w:val="00D07FCC"/>
    <w:rsid w:val="00D4767B"/>
    <w:rsid w:val="00DD4D68"/>
    <w:rsid w:val="00E10C9C"/>
    <w:rsid w:val="00E4692D"/>
    <w:rsid w:val="00E63C31"/>
    <w:rsid w:val="00E74D5F"/>
    <w:rsid w:val="00E82C5D"/>
    <w:rsid w:val="00E913EE"/>
    <w:rsid w:val="00ED215B"/>
    <w:rsid w:val="00ED4906"/>
    <w:rsid w:val="00F95AFB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Microsoft Office User</cp:lastModifiedBy>
  <cp:revision>5</cp:revision>
  <dcterms:created xsi:type="dcterms:W3CDTF">2021-04-12T09:35:00Z</dcterms:created>
  <dcterms:modified xsi:type="dcterms:W3CDTF">2021-05-25T10:53:00Z</dcterms:modified>
</cp:coreProperties>
</file>